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D3" w:rsidRDefault="00E235D3" w:rsidP="002E6D63">
      <w:pPr>
        <w:jc w:val="right"/>
        <w:rPr>
          <w:rFonts w:ascii="Souvenir Lt BT" w:hAnsi="Souvenir Lt BT" w:cs="Arial"/>
          <w:b/>
          <w:sz w:val="25"/>
          <w:szCs w:val="25"/>
        </w:rPr>
      </w:pPr>
    </w:p>
    <w:p w:rsidR="002E6D63" w:rsidRPr="00743A6D" w:rsidRDefault="002E6D63" w:rsidP="002E6D63">
      <w:pPr>
        <w:jc w:val="right"/>
        <w:rPr>
          <w:rFonts w:ascii="Souvenir Lt BT" w:hAnsi="Souvenir Lt BT" w:cs="Arial"/>
          <w:b/>
          <w:sz w:val="25"/>
          <w:szCs w:val="25"/>
          <w:u w:val="single"/>
        </w:rPr>
      </w:pPr>
      <w:r w:rsidRPr="00743A6D">
        <w:rPr>
          <w:rFonts w:ascii="Souvenir Lt BT" w:hAnsi="Souvenir Lt BT" w:cs="Arial"/>
          <w:b/>
          <w:sz w:val="25"/>
          <w:szCs w:val="25"/>
          <w:u w:val="single"/>
        </w:rPr>
        <w:t>ANNEXURE – I</w:t>
      </w:r>
    </w:p>
    <w:p w:rsidR="002E6D63" w:rsidRPr="00E10A41" w:rsidRDefault="002E6D63" w:rsidP="002E6D63">
      <w:pPr>
        <w:jc w:val="center"/>
        <w:rPr>
          <w:rFonts w:ascii="Souvenir Lt BT" w:hAnsi="Souvenir Lt BT" w:cs="Arial"/>
          <w:b/>
          <w:sz w:val="25"/>
          <w:szCs w:val="25"/>
          <w:u w:val="single"/>
        </w:rPr>
      </w:pPr>
      <w:r w:rsidRPr="00E10A41">
        <w:rPr>
          <w:rFonts w:ascii="Souvenir Lt BT" w:hAnsi="Souvenir Lt BT" w:cs="Arial"/>
          <w:b/>
          <w:sz w:val="25"/>
          <w:szCs w:val="25"/>
          <w:u w:val="single"/>
        </w:rPr>
        <w:t>CHECK LIST</w:t>
      </w:r>
    </w:p>
    <w:p w:rsidR="002E6D63" w:rsidRPr="00E10A41" w:rsidRDefault="002E6D63" w:rsidP="002E6D63">
      <w:pPr>
        <w:rPr>
          <w:rFonts w:ascii="Souvenir Lt BT" w:hAnsi="Souvenir Lt BT" w:cs="Arial"/>
          <w:b/>
          <w:sz w:val="25"/>
          <w:szCs w:val="25"/>
        </w:rPr>
      </w:pPr>
    </w:p>
    <w:p w:rsidR="002E6D63" w:rsidRPr="00780231" w:rsidRDefault="002E6D63" w:rsidP="002E6D63">
      <w:pPr>
        <w:rPr>
          <w:rFonts w:ascii="Souvenir Lt BT" w:hAnsi="Souvenir Lt BT" w:cs="Arial"/>
          <w:b/>
          <w:sz w:val="25"/>
          <w:szCs w:val="25"/>
        </w:rPr>
      </w:pPr>
      <w:r w:rsidRPr="003E3ACB">
        <w:rPr>
          <w:rFonts w:ascii="Souvenir Lt BT" w:hAnsi="Souvenir Lt BT" w:cs="Arial"/>
          <w:b/>
          <w:sz w:val="25"/>
          <w:szCs w:val="25"/>
        </w:rPr>
        <w:t xml:space="preserve">TENDER NO. </w:t>
      </w:r>
      <w:r w:rsidR="00A37B3F" w:rsidRPr="003E3ACB">
        <w:rPr>
          <w:rFonts w:ascii="Souvenir Lt BT" w:hAnsi="Souvenir Lt BT" w:cs="Arial"/>
          <w:b/>
          <w:bCs/>
          <w:sz w:val="24"/>
          <w:szCs w:val="24"/>
        </w:rPr>
        <w:t>KMSCL/AHD-VET/RC/</w:t>
      </w:r>
      <w:r w:rsidR="00144DCA" w:rsidRPr="003E3ACB">
        <w:rPr>
          <w:rFonts w:ascii="Souvenir Lt BT" w:hAnsi="Souvenir Lt BT" w:cs="Arial"/>
          <w:b/>
          <w:bCs/>
          <w:sz w:val="24"/>
          <w:szCs w:val="24"/>
        </w:rPr>
        <w:t>2024</w:t>
      </w:r>
      <w:r w:rsidR="00ED7103">
        <w:rPr>
          <w:rFonts w:ascii="Souvenir Lt BT" w:hAnsi="Souvenir Lt BT" w:cs="Arial"/>
          <w:b/>
          <w:bCs/>
          <w:sz w:val="24"/>
          <w:szCs w:val="24"/>
        </w:rPr>
        <w:t>/004</w:t>
      </w:r>
      <w:r w:rsidR="003E3ACB">
        <w:rPr>
          <w:rFonts w:ascii="Souvenir Lt BT" w:hAnsi="Souvenir Lt BT" w:cs="Arial"/>
          <w:b/>
          <w:bCs/>
          <w:sz w:val="24"/>
          <w:szCs w:val="24"/>
        </w:rPr>
        <w:t xml:space="preserve">                                      </w:t>
      </w:r>
      <w:r w:rsidR="001A2335" w:rsidRPr="003E3ACB">
        <w:rPr>
          <w:rFonts w:ascii="Souvenir Lt BT" w:hAnsi="Souvenir Lt BT" w:cs="Arial"/>
          <w:b/>
          <w:bCs/>
          <w:sz w:val="24"/>
          <w:szCs w:val="24"/>
        </w:rPr>
        <w:t xml:space="preserve">DATED </w:t>
      </w:r>
      <w:r w:rsidR="00144DCA" w:rsidRPr="003E3ACB">
        <w:rPr>
          <w:rFonts w:ascii="Souvenir Lt BT" w:hAnsi="Souvenir Lt BT" w:cs="Arial"/>
          <w:b/>
          <w:bCs/>
          <w:sz w:val="24"/>
          <w:szCs w:val="24"/>
        </w:rPr>
        <w:t>0</w:t>
      </w:r>
      <w:r w:rsidR="00ED7103">
        <w:rPr>
          <w:rFonts w:ascii="Souvenir Lt BT" w:hAnsi="Souvenir Lt BT" w:cs="Arial"/>
          <w:b/>
          <w:bCs/>
          <w:sz w:val="24"/>
          <w:szCs w:val="24"/>
        </w:rPr>
        <w:t>8</w:t>
      </w:r>
      <w:r w:rsidR="003E3ACB">
        <w:rPr>
          <w:rFonts w:ascii="Souvenir Lt BT" w:hAnsi="Souvenir Lt BT" w:cs="Arial"/>
          <w:b/>
          <w:bCs/>
          <w:sz w:val="24"/>
          <w:szCs w:val="24"/>
        </w:rPr>
        <w:t>.04</w:t>
      </w:r>
      <w:r w:rsidR="00144DCA" w:rsidRPr="003E3ACB">
        <w:rPr>
          <w:rFonts w:ascii="Souvenir Lt BT" w:hAnsi="Souvenir Lt BT" w:cs="Arial"/>
          <w:b/>
          <w:bCs/>
          <w:sz w:val="24"/>
          <w:szCs w:val="24"/>
        </w:rPr>
        <w:t>.2024</w:t>
      </w:r>
    </w:p>
    <w:p w:rsidR="002E6D63" w:rsidRPr="00780231" w:rsidRDefault="002E6D63" w:rsidP="002E6D63">
      <w:pPr>
        <w:rPr>
          <w:rFonts w:ascii="Souvenir Lt BT" w:hAnsi="Souvenir Lt BT" w:cs="Arial"/>
          <w:b/>
          <w:sz w:val="25"/>
          <w:szCs w:val="25"/>
        </w:rPr>
      </w:pPr>
    </w:p>
    <w:p w:rsidR="002E6D63" w:rsidRDefault="00872F55" w:rsidP="002E6D63">
      <w:pPr>
        <w:jc w:val="both"/>
        <w:rPr>
          <w:rFonts w:ascii="Souvenir Lt BT" w:hAnsi="Souvenir Lt BT" w:cs="Arial"/>
          <w:b/>
          <w:sz w:val="25"/>
          <w:szCs w:val="25"/>
        </w:rPr>
      </w:pPr>
      <w:r w:rsidRPr="00780231">
        <w:rPr>
          <w:rFonts w:ascii="Souvenir Lt BT" w:hAnsi="Souvenir Lt BT" w:cs="Arial"/>
          <w:b/>
          <w:sz w:val="25"/>
          <w:szCs w:val="25"/>
        </w:rPr>
        <w:t>NAMEOFTHE</w:t>
      </w:r>
      <w:r w:rsidR="002E6D63" w:rsidRPr="00780231">
        <w:rPr>
          <w:rFonts w:ascii="Souvenir Lt BT" w:hAnsi="Souvenir Lt BT" w:cs="Arial"/>
          <w:b/>
          <w:sz w:val="25"/>
          <w:szCs w:val="25"/>
        </w:rPr>
        <w:t>BIDDER:</w:t>
      </w:r>
      <w:r w:rsidR="000F0A2F" w:rsidRPr="00780231">
        <w:rPr>
          <w:rFonts w:ascii="Souvenir Lt BT" w:hAnsi="Souvenir Lt BT" w:cs="Arial"/>
          <w:b/>
          <w:sz w:val="25"/>
          <w:szCs w:val="25"/>
        </w:rPr>
        <w:t>……………………………………………………………</w:t>
      </w:r>
    </w:p>
    <w:p w:rsidR="00947BCD" w:rsidRDefault="00947BCD" w:rsidP="002E6D63">
      <w:pPr>
        <w:jc w:val="both"/>
        <w:rPr>
          <w:rFonts w:ascii="Souvenir Lt BT" w:hAnsi="Souvenir Lt BT" w:cs="Arial"/>
          <w:b/>
          <w:sz w:val="25"/>
          <w:szCs w:val="25"/>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647"/>
      </w:tblGrid>
      <w:tr w:rsidR="009210F7" w:rsidRPr="003E3ACB" w:rsidTr="003E3ACB">
        <w:trPr>
          <w:trHeight w:val="568"/>
          <w:tblHeader/>
        </w:trPr>
        <w:tc>
          <w:tcPr>
            <w:tcW w:w="959" w:type="dxa"/>
            <w:shd w:val="clear" w:color="auto" w:fill="B8CCE4"/>
            <w:vAlign w:val="center"/>
          </w:tcPr>
          <w:p w:rsidR="009210F7" w:rsidRPr="003E3ACB" w:rsidRDefault="009210F7" w:rsidP="008169EC">
            <w:pPr>
              <w:spacing w:line="276" w:lineRule="auto"/>
              <w:jc w:val="center"/>
              <w:rPr>
                <w:rFonts w:ascii="Souvenir Lt BT" w:hAnsi="Souvenir Lt BT"/>
                <w:b/>
                <w:sz w:val="24"/>
                <w:szCs w:val="24"/>
                <w:lang w:bidi="ml-IN"/>
              </w:rPr>
            </w:pPr>
            <w:r w:rsidRPr="003E3ACB">
              <w:rPr>
                <w:rFonts w:ascii="Souvenir Lt BT" w:hAnsi="Souvenir Lt BT"/>
                <w:b/>
                <w:sz w:val="24"/>
                <w:szCs w:val="24"/>
                <w:lang w:bidi="ml-IN"/>
              </w:rPr>
              <w:t>Sl. No.</w:t>
            </w:r>
          </w:p>
        </w:tc>
        <w:tc>
          <w:tcPr>
            <w:tcW w:w="8647" w:type="dxa"/>
            <w:shd w:val="clear" w:color="auto" w:fill="B8CCE4"/>
            <w:vAlign w:val="center"/>
          </w:tcPr>
          <w:p w:rsidR="009210F7" w:rsidRPr="003E3ACB" w:rsidRDefault="009210F7" w:rsidP="008169EC">
            <w:pPr>
              <w:spacing w:line="276" w:lineRule="auto"/>
              <w:jc w:val="center"/>
              <w:rPr>
                <w:rFonts w:ascii="Souvenir Lt BT" w:hAnsi="Souvenir Lt BT"/>
                <w:b/>
                <w:sz w:val="24"/>
                <w:szCs w:val="24"/>
                <w:lang w:bidi="ml-IN"/>
              </w:rPr>
            </w:pPr>
            <w:r w:rsidRPr="003E3ACB">
              <w:rPr>
                <w:rFonts w:ascii="Souvenir Lt BT" w:hAnsi="Souvenir Lt BT"/>
                <w:b/>
                <w:sz w:val="24"/>
                <w:szCs w:val="24"/>
                <w:lang w:bidi="ml-IN"/>
              </w:rPr>
              <w:t xml:space="preserve">Document to be </w:t>
            </w:r>
            <w:r w:rsidR="00E10A41" w:rsidRPr="003E3ACB">
              <w:rPr>
                <w:rFonts w:ascii="Souvenir Lt BT" w:hAnsi="Souvenir Lt BT"/>
                <w:b/>
                <w:sz w:val="24"/>
                <w:szCs w:val="24"/>
                <w:lang w:bidi="ml-IN"/>
              </w:rPr>
              <w:t>Uploaded</w:t>
            </w:r>
          </w:p>
        </w:tc>
      </w:tr>
      <w:tr w:rsidR="009210F7" w:rsidRPr="003E3ACB" w:rsidTr="003E3ACB">
        <w:trPr>
          <w:trHeight w:val="452"/>
        </w:trPr>
        <w:tc>
          <w:tcPr>
            <w:tcW w:w="959" w:type="dxa"/>
            <w:vAlign w:val="center"/>
          </w:tcPr>
          <w:p w:rsidR="009210F7" w:rsidRPr="003E3ACB" w:rsidRDefault="009210F7"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1.</w:t>
            </w:r>
          </w:p>
        </w:tc>
        <w:tc>
          <w:tcPr>
            <w:tcW w:w="8647" w:type="dxa"/>
            <w:vAlign w:val="center"/>
          </w:tcPr>
          <w:p w:rsidR="009210F7" w:rsidRPr="003E3ACB" w:rsidRDefault="009210F7" w:rsidP="008169EC">
            <w:pPr>
              <w:spacing w:line="276" w:lineRule="auto"/>
              <w:jc w:val="both"/>
              <w:rPr>
                <w:rFonts w:ascii="Souvenir Lt BT" w:hAnsi="Souvenir Lt BT"/>
                <w:sz w:val="24"/>
                <w:szCs w:val="24"/>
                <w:lang w:bidi="ml-IN"/>
              </w:rPr>
            </w:pPr>
            <w:r w:rsidRPr="003E3ACB">
              <w:rPr>
                <w:rFonts w:ascii="Souvenir Lt BT" w:hAnsi="Souvenir Lt BT"/>
                <w:sz w:val="24"/>
                <w:szCs w:val="24"/>
                <w:lang w:bidi="ml-IN"/>
              </w:rPr>
              <w:t xml:space="preserve">Check list in </w:t>
            </w:r>
            <w:r w:rsidRPr="003E3ACB">
              <w:rPr>
                <w:rFonts w:ascii="Souvenir Lt BT" w:hAnsi="Souvenir Lt BT"/>
                <w:b/>
                <w:sz w:val="24"/>
                <w:szCs w:val="24"/>
                <w:lang w:bidi="ml-IN"/>
              </w:rPr>
              <w:t>Annexure-I.</w:t>
            </w:r>
          </w:p>
        </w:tc>
      </w:tr>
      <w:tr w:rsidR="009210F7" w:rsidRPr="003E3ACB" w:rsidTr="003E3ACB">
        <w:trPr>
          <w:trHeight w:val="145"/>
        </w:trPr>
        <w:tc>
          <w:tcPr>
            <w:tcW w:w="959" w:type="dxa"/>
            <w:vAlign w:val="center"/>
          </w:tcPr>
          <w:p w:rsidR="009210F7" w:rsidRPr="003E3ACB" w:rsidRDefault="009210F7"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2.</w:t>
            </w:r>
          </w:p>
        </w:tc>
        <w:tc>
          <w:tcPr>
            <w:tcW w:w="8647" w:type="dxa"/>
            <w:vAlign w:val="center"/>
          </w:tcPr>
          <w:p w:rsidR="009210F7" w:rsidRPr="003E3ACB" w:rsidRDefault="009210F7" w:rsidP="008169EC">
            <w:pPr>
              <w:spacing w:line="276" w:lineRule="auto"/>
              <w:jc w:val="both"/>
              <w:rPr>
                <w:rFonts w:ascii="Souvenir Lt BT" w:hAnsi="Souvenir Lt BT"/>
                <w:sz w:val="24"/>
                <w:szCs w:val="24"/>
                <w:lang w:bidi="ml-IN"/>
              </w:rPr>
            </w:pPr>
            <w:r w:rsidRPr="003E3ACB">
              <w:rPr>
                <w:rFonts w:ascii="Souvenir Lt BT" w:hAnsi="Souvenir Lt BT" w:cs="Arial"/>
                <w:sz w:val="24"/>
                <w:szCs w:val="24"/>
                <w:lang w:bidi="ml-IN"/>
              </w:rPr>
              <w:t xml:space="preserve">Documentary proof that the firm is registered with the Industries department/Directorate of Industries and Commerce of the State of Kerala, if the firm has claimed for exemption from submitting EMD &amp; Tender </w:t>
            </w:r>
            <w:r w:rsidR="00514066" w:rsidRPr="003E3ACB">
              <w:rPr>
                <w:rFonts w:ascii="Souvenir Lt BT" w:hAnsi="Souvenir Lt BT" w:cs="Arial"/>
                <w:sz w:val="24"/>
                <w:szCs w:val="24"/>
                <w:lang w:bidi="ml-IN"/>
              </w:rPr>
              <w:t>Document Cost</w:t>
            </w:r>
            <w:r w:rsidRPr="003E3ACB">
              <w:rPr>
                <w:rFonts w:ascii="Souvenir Lt BT" w:hAnsi="Souvenir Lt BT" w:cs="Arial"/>
                <w:sz w:val="24"/>
                <w:szCs w:val="24"/>
                <w:lang w:bidi="ml-IN"/>
              </w:rPr>
              <w:t>.</w:t>
            </w:r>
          </w:p>
        </w:tc>
      </w:tr>
      <w:tr w:rsidR="009210F7" w:rsidRPr="003E3ACB" w:rsidTr="003E3ACB">
        <w:trPr>
          <w:trHeight w:hRule="exact" w:val="630"/>
        </w:trPr>
        <w:tc>
          <w:tcPr>
            <w:tcW w:w="959" w:type="dxa"/>
            <w:vAlign w:val="center"/>
          </w:tcPr>
          <w:p w:rsidR="009210F7" w:rsidRPr="003E3ACB" w:rsidRDefault="009210F7"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3.</w:t>
            </w:r>
          </w:p>
        </w:tc>
        <w:tc>
          <w:tcPr>
            <w:tcW w:w="8647" w:type="dxa"/>
            <w:vAlign w:val="center"/>
          </w:tcPr>
          <w:p w:rsidR="009210F7" w:rsidRPr="003E3ACB" w:rsidRDefault="009210F7" w:rsidP="008169EC">
            <w:pPr>
              <w:tabs>
                <w:tab w:val="left" w:pos="0"/>
              </w:tabs>
              <w:spacing w:line="276" w:lineRule="auto"/>
              <w:jc w:val="both"/>
              <w:rPr>
                <w:rFonts w:ascii="Souvenir Lt BT" w:hAnsi="Souvenir Lt BT"/>
                <w:b/>
                <w:sz w:val="24"/>
                <w:szCs w:val="24"/>
              </w:rPr>
            </w:pPr>
            <w:r w:rsidRPr="003E3ACB">
              <w:rPr>
                <w:rFonts w:ascii="Souvenir Lt BT" w:hAnsi="Souvenir Lt BT" w:cs="Arial"/>
                <w:sz w:val="24"/>
                <w:szCs w:val="24"/>
                <w:lang w:bidi="ml-IN"/>
              </w:rPr>
              <w:t>The details of offline EMD submitted as DD, if applicable</w:t>
            </w:r>
          </w:p>
        </w:tc>
      </w:tr>
      <w:tr w:rsidR="009210F7" w:rsidRPr="003E3ACB" w:rsidTr="003E3ACB">
        <w:trPr>
          <w:trHeight w:hRule="exact" w:val="630"/>
        </w:trPr>
        <w:tc>
          <w:tcPr>
            <w:tcW w:w="959" w:type="dxa"/>
            <w:vAlign w:val="center"/>
          </w:tcPr>
          <w:p w:rsidR="009210F7" w:rsidRPr="003E3ACB" w:rsidRDefault="009210F7"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4</w:t>
            </w:r>
          </w:p>
        </w:tc>
        <w:tc>
          <w:tcPr>
            <w:tcW w:w="8647" w:type="dxa"/>
            <w:vAlign w:val="center"/>
          </w:tcPr>
          <w:p w:rsidR="009210F7" w:rsidRPr="003E3ACB" w:rsidRDefault="009210F7" w:rsidP="008169EC">
            <w:pPr>
              <w:tabs>
                <w:tab w:val="left" w:pos="0"/>
              </w:tabs>
              <w:spacing w:line="276" w:lineRule="auto"/>
              <w:jc w:val="both"/>
              <w:rPr>
                <w:rFonts w:ascii="Souvenir Lt BT" w:hAnsi="Souvenir Lt BT"/>
                <w:sz w:val="24"/>
                <w:szCs w:val="24"/>
                <w:lang w:bidi="ml-IN"/>
              </w:rPr>
            </w:pPr>
            <w:r w:rsidRPr="003E3ACB">
              <w:rPr>
                <w:rFonts w:ascii="Souvenir Lt BT" w:hAnsi="Souvenir Lt BT"/>
                <w:b/>
                <w:sz w:val="24"/>
                <w:szCs w:val="24"/>
              </w:rPr>
              <w:t xml:space="preserve">Bid </w:t>
            </w:r>
            <w:r w:rsidR="00514066" w:rsidRPr="003E3ACB">
              <w:rPr>
                <w:rFonts w:ascii="Souvenir Lt BT" w:hAnsi="Souvenir Lt BT"/>
                <w:b/>
                <w:sz w:val="24"/>
                <w:szCs w:val="24"/>
              </w:rPr>
              <w:t xml:space="preserve">Offer Form </w:t>
            </w:r>
            <w:r w:rsidRPr="003E3ACB">
              <w:rPr>
                <w:rFonts w:ascii="Souvenir Lt BT" w:hAnsi="Souvenir Lt BT" w:cs="Arial"/>
                <w:sz w:val="24"/>
                <w:szCs w:val="24"/>
                <w:lang w:bidi="ml-IN"/>
              </w:rPr>
              <w:t xml:space="preserve">in the format prescribed in </w:t>
            </w:r>
            <w:r w:rsidRPr="003E3ACB">
              <w:rPr>
                <w:rFonts w:ascii="Souvenir Lt BT" w:hAnsi="Souvenir Lt BT" w:cs="Arial"/>
                <w:b/>
                <w:sz w:val="24"/>
                <w:szCs w:val="24"/>
                <w:lang w:bidi="ml-IN"/>
              </w:rPr>
              <w:t>Annexure II (PDF).</w:t>
            </w:r>
          </w:p>
        </w:tc>
      </w:tr>
      <w:tr w:rsidR="009210F7" w:rsidRPr="003E3ACB" w:rsidTr="003E3ACB">
        <w:trPr>
          <w:trHeight w:val="416"/>
        </w:trPr>
        <w:tc>
          <w:tcPr>
            <w:tcW w:w="959" w:type="dxa"/>
            <w:vAlign w:val="center"/>
          </w:tcPr>
          <w:p w:rsidR="009210F7" w:rsidRPr="003E3ACB" w:rsidRDefault="009210F7"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5</w:t>
            </w:r>
          </w:p>
        </w:tc>
        <w:tc>
          <w:tcPr>
            <w:tcW w:w="8647" w:type="dxa"/>
            <w:vAlign w:val="center"/>
          </w:tcPr>
          <w:p w:rsidR="009210F7" w:rsidRPr="003E3ACB" w:rsidRDefault="009210F7" w:rsidP="008169EC">
            <w:pPr>
              <w:tabs>
                <w:tab w:val="left" w:pos="0"/>
              </w:tabs>
              <w:spacing w:line="276" w:lineRule="auto"/>
              <w:jc w:val="both"/>
              <w:rPr>
                <w:rFonts w:ascii="Souvenir Lt BT" w:hAnsi="Souvenir Lt BT"/>
                <w:b/>
                <w:sz w:val="24"/>
                <w:szCs w:val="24"/>
              </w:rPr>
            </w:pPr>
            <w:r w:rsidRPr="003E3ACB">
              <w:rPr>
                <w:rFonts w:ascii="Souvenir Lt BT" w:hAnsi="Souvenir Lt BT"/>
                <w:b/>
                <w:sz w:val="24"/>
                <w:szCs w:val="24"/>
              </w:rPr>
              <w:t xml:space="preserve">Bid </w:t>
            </w:r>
            <w:r w:rsidR="00514066" w:rsidRPr="003E3ACB">
              <w:rPr>
                <w:rFonts w:ascii="Souvenir Lt BT" w:hAnsi="Souvenir Lt BT"/>
                <w:b/>
                <w:sz w:val="24"/>
                <w:szCs w:val="24"/>
              </w:rPr>
              <w:t xml:space="preserve">Offer Form </w:t>
            </w:r>
            <w:r w:rsidRPr="003E3ACB">
              <w:rPr>
                <w:rFonts w:ascii="Souvenir Lt BT" w:hAnsi="Souvenir Lt BT" w:cs="Arial"/>
                <w:sz w:val="24"/>
                <w:szCs w:val="24"/>
                <w:lang w:bidi="ml-IN"/>
              </w:rPr>
              <w:t xml:space="preserve">in the format prescribed in </w:t>
            </w:r>
            <w:r w:rsidRPr="003E3ACB">
              <w:rPr>
                <w:rFonts w:ascii="Souvenir Lt BT" w:hAnsi="Souvenir Lt BT" w:cs="Arial"/>
                <w:b/>
                <w:sz w:val="24"/>
                <w:szCs w:val="24"/>
                <w:lang w:bidi="ml-IN"/>
              </w:rPr>
              <w:t>Annexure II (Excel)</w:t>
            </w:r>
          </w:p>
        </w:tc>
      </w:tr>
      <w:tr w:rsidR="009210F7" w:rsidRPr="003E3ACB" w:rsidTr="003E3ACB">
        <w:trPr>
          <w:trHeight w:val="416"/>
        </w:trPr>
        <w:tc>
          <w:tcPr>
            <w:tcW w:w="959" w:type="dxa"/>
            <w:vAlign w:val="center"/>
          </w:tcPr>
          <w:p w:rsidR="009210F7" w:rsidRPr="003E3ACB" w:rsidRDefault="009210F7"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6</w:t>
            </w:r>
          </w:p>
        </w:tc>
        <w:tc>
          <w:tcPr>
            <w:tcW w:w="8647" w:type="dxa"/>
            <w:vAlign w:val="center"/>
          </w:tcPr>
          <w:p w:rsidR="009210F7" w:rsidRPr="003E3ACB" w:rsidRDefault="009210F7" w:rsidP="00D31720">
            <w:pPr>
              <w:tabs>
                <w:tab w:val="left" w:pos="0"/>
              </w:tabs>
              <w:spacing w:line="276" w:lineRule="auto"/>
              <w:jc w:val="both"/>
              <w:rPr>
                <w:rFonts w:ascii="Souvenir Lt BT" w:hAnsi="Souvenir Lt BT" w:cs="Arial"/>
                <w:sz w:val="24"/>
                <w:szCs w:val="24"/>
                <w:lang w:bidi="ml-IN"/>
              </w:rPr>
            </w:pPr>
            <w:r w:rsidRPr="003E3ACB">
              <w:rPr>
                <w:rFonts w:ascii="Souvenir Lt BT" w:hAnsi="Souvenir Lt BT" w:cs="Arial"/>
                <w:sz w:val="24"/>
                <w:szCs w:val="24"/>
                <w:lang w:bidi="ml-IN"/>
              </w:rPr>
              <w:t xml:space="preserve">Notary attested copy of Annual turnover statement </w:t>
            </w:r>
            <w:r w:rsidR="00D31720" w:rsidRPr="003E3ACB">
              <w:rPr>
                <w:rFonts w:ascii="Souvenir Lt BT" w:hAnsi="Souvenir Lt BT" w:cs="Arial"/>
                <w:sz w:val="24"/>
                <w:szCs w:val="24"/>
                <w:lang w:bidi="ml-IN"/>
              </w:rPr>
              <w:t>for the</w:t>
            </w:r>
            <w:r w:rsidRPr="003E3ACB">
              <w:rPr>
                <w:rFonts w:ascii="Souvenir Lt BT" w:hAnsi="Souvenir Lt BT" w:cs="Arial"/>
                <w:sz w:val="24"/>
                <w:szCs w:val="24"/>
                <w:lang w:bidi="ml-IN"/>
              </w:rPr>
              <w:t xml:space="preserve"> last four financial years in the format given in </w:t>
            </w:r>
            <w:r w:rsidRPr="003E3ACB">
              <w:rPr>
                <w:rFonts w:ascii="Souvenir Lt BT" w:hAnsi="Souvenir Lt BT" w:cs="Arial"/>
                <w:b/>
                <w:bCs/>
                <w:sz w:val="24"/>
                <w:szCs w:val="24"/>
                <w:lang w:bidi="ml-IN"/>
              </w:rPr>
              <w:t>Annexure III</w:t>
            </w:r>
            <w:r w:rsidRPr="003E3ACB">
              <w:rPr>
                <w:rFonts w:ascii="Souvenir Lt BT" w:hAnsi="Souvenir Lt BT" w:cs="Arial"/>
                <w:sz w:val="24"/>
                <w:szCs w:val="24"/>
                <w:lang w:bidi="ml-IN"/>
              </w:rPr>
              <w:t xml:space="preserve"> certified by the Auditor.</w:t>
            </w:r>
          </w:p>
        </w:tc>
      </w:tr>
      <w:tr w:rsidR="009210F7" w:rsidRPr="003E3ACB" w:rsidTr="003E3ACB">
        <w:trPr>
          <w:trHeight w:val="145"/>
        </w:trPr>
        <w:tc>
          <w:tcPr>
            <w:tcW w:w="959" w:type="dxa"/>
            <w:vAlign w:val="center"/>
          </w:tcPr>
          <w:p w:rsidR="009210F7" w:rsidRPr="003E3ACB" w:rsidRDefault="009210F7"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7</w:t>
            </w:r>
          </w:p>
        </w:tc>
        <w:tc>
          <w:tcPr>
            <w:tcW w:w="8647" w:type="dxa"/>
            <w:vAlign w:val="center"/>
          </w:tcPr>
          <w:p w:rsidR="009210F7" w:rsidRPr="003E3ACB" w:rsidRDefault="009210F7" w:rsidP="008169EC">
            <w:pPr>
              <w:tabs>
                <w:tab w:val="left" w:pos="0"/>
              </w:tabs>
              <w:spacing w:line="276" w:lineRule="auto"/>
              <w:jc w:val="both"/>
              <w:rPr>
                <w:rFonts w:ascii="Souvenir Lt BT" w:hAnsi="Souvenir Lt BT" w:cs="Arial"/>
                <w:sz w:val="24"/>
                <w:szCs w:val="24"/>
                <w:lang w:bidi="ml-IN"/>
              </w:rPr>
            </w:pPr>
            <w:r w:rsidRPr="003E3ACB">
              <w:rPr>
                <w:rFonts w:ascii="Souvenir Lt BT" w:hAnsi="Souvenir Lt BT" w:cs="Arial"/>
                <w:sz w:val="24"/>
                <w:szCs w:val="24"/>
                <w:lang w:bidi="ml-IN"/>
              </w:rPr>
              <w:t>Notary attested copies of;</w:t>
            </w:r>
          </w:p>
          <w:p w:rsidR="009210F7" w:rsidRPr="003E3ACB" w:rsidRDefault="00514066" w:rsidP="00E10A41">
            <w:pPr>
              <w:numPr>
                <w:ilvl w:val="0"/>
                <w:numId w:val="95"/>
              </w:numPr>
              <w:tabs>
                <w:tab w:val="left" w:pos="0"/>
              </w:tabs>
              <w:spacing w:line="276" w:lineRule="auto"/>
              <w:ind w:left="459" w:hanging="99"/>
              <w:jc w:val="both"/>
              <w:rPr>
                <w:rFonts w:ascii="Souvenir Lt BT" w:hAnsi="Souvenir Lt BT" w:cs="Arial"/>
                <w:sz w:val="24"/>
                <w:szCs w:val="24"/>
                <w:lang w:bidi="ml-IN"/>
              </w:rPr>
            </w:pPr>
            <w:r w:rsidRPr="003E3ACB">
              <w:rPr>
                <w:rFonts w:ascii="Souvenir Lt BT" w:hAnsi="Souvenir Lt BT" w:cs="Arial"/>
                <w:sz w:val="24"/>
                <w:szCs w:val="24"/>
                <w:lang w:bidi="ml-IN"/>
              </w:rPr>
              <w:t>Original Manufacturing Licenses/Repacking License</w:t>
            </w:r>
            <w:r w:rsidR="00381225" w:rsidRPr="003E3ACB">
              <w:rPr>
                <w:rFonts w:ascii="Souvenir Lt BT" w:hAnsi="Souvenir Lt BT" w:cs="Arial"/>
                <w:sz w:val="24"/>
                <w:szCs w:val="24"/>
                <w:lang w:bidi="ml-IN"/>
              </w:rPr>
              <w:t xml:space="preserve"> in Form-25B</w:t>
            </w:r>
          </w:p>
          <w:p w:rsidR="009210F7" w:rsidRPr="003E3ACB" w:rsidRDefault="009210F7" w:rsidP="00E10A41">
            <w:pPr>
              <w:numPr>
                <w:ilvl w:val="0"/>
                <w:numId w:val="95"/>
              </w:numPr>
              <w:tabs>
                <w:tab w:val="left" w:pos="0"/>
              </w:tabs>
              <w:spacing w:line="276" w:lineRule="auto"/>
              <w:ind w:left="459" w:hanging="99"/>
              <w:jc w:val="both"/>
              <w:rPr>
                <w:rFonts w:ascii="Souvenir Lt BT" w:hAnsi="Souvenir Lt BT" w:cs="Arial"/>
                <w:sz w:val="24"/>
                <w:szCs w:val="24"/>
                <w:lang w:bidi="ml-IN"/>
              </w:rPr>
            </w:pPr>
            <w:r w:rsidRPr="003E3ACB">
              <w:rPr>
                <w:rFonts w:ascii="Souvenir Lt BT" w:hAnsi="Souvenir Lt BT" w:cs="Arial"/>
                <w:sz w:val="24"/>
                <w:szCs w:val="24"/>
                <w:lang w:bidi="ml-IN"/>
              </w:rPr>
              <w:t>Certificate of renewal/current validity certificate of manufacturing license</w:t>
            </w:r>
          </w:p>
          <w:p w:rsidR="009210F7" w:rsidRPr="003E3ACB" w:rsidRDefault="009210F7" w:rsidP="00E10A41">
            <w:pPr>
              <w:numPr>
                <w:ilvl w:val="0"/>
                <w:numId w:val="95"/>
              </w:numPr>
              <w:tabs>
                <w:tab w:val="left" w:pos="0"/>
              </w:tabs>
              <w:spacing w:line="276" w:lineRule="auto"/>
              <w:ind w:left="459" w:hanging="99"/>
              <w:jc w:val="both"/>
              <w:rPr>
                <w:rFonts w:ascii="Souvenir Lt BT" w:hAnsi="Souvenir Lt BT" w:cs="Arial"/>
                <w:sz w:val="24"/>
                <w:szCs w:val="24"/>
                <w:lang w:bidi="ml-IN"/>
              </w:rPr>
            </w:pPr>
            <w:r w:rsidRPr="003E3ACB">
              <w:rPr>
                <w:rFonts w:ascii="Souvenir Lt BT" w:hAnsi="Souvenir Lt BT" w:cs="Arial"/>
                <w:sz w:val="24"/>
                <w:szCs w:val="24"/>
                <w:lang w:bidi="ml-IN"/>
              </w:rPr>
              <w:t xml:space="preserve">Product permit duly approved by the Licensing authority for all product(s) offered. </w:t>
            </w:r>
          </w:p>
          <w:p w:rsidR="009210F7" w:rsidRPr="003E3ACB" w:rsidRDefault="009210F7" w:rsidP="008169EC">
            <w:pPr>
              <w:tabs>
                <w:tab w:val="left" w:pos="0"/>
              </w:tabs>
              <w:spacing w:line="276" w:lineRule="auto"/>
              <w:jc w:val="both"/>
              <w:rPr>
                <w:rFonts w:ascii="Souvenir Lt BT" w:hAnsi="Souvenir Lt BT"/>
                <w:b/>
                <w:bCs/>
                <w:sz w:val="24"/>
                <w:szCs w:val="24"/>
                <w:lang w:bidi="ml-IN"/>
              </w:rPr>
            </w:pPr>
            <w:r w:rsidRPr="003E3ACB">
              <w:rPr>
                <w:rFonts w:ascii="Souvenir Lt BT" w:hAnsi="Souvenir Lt BT" w:cs="Arial"/>
                <w:b/>
                <w:bCs/>
                <w:sz w:val="24"/>
                <w:szCs w:val="24"/>
                <w:lang w:bidi="ml-IN"/>
              </w:rPr>
              <w:t>Items offered with specifications shall be clearly highlighted in the product permit and respective drug code of the item shall be noted in the product permit. In the case of materials other than drugs, the bidder shall furnish a notary attested affidavit to this effect.</w:t>
            </w:r>
          </w:p>
        </w:tc>
      </w:tr>
      <w:tr w:rsidR="009210F7" w:rsidRPr="003E3ACB" w:rsidTr="003E3ACB">
        <w:trPr>
          <w:trHeight w:val="1176"/>
        </w:trPr>
        <w:tc>
          <w:tcPr>
            <w:tcW w:w="959" w:type="dxa"/>
            <w:vAlign w:val="center"/>
          </w:tcPr>
          <w:p w:rsidR="009210F7" w:rsidRPr="003E3ACB" w:rsidRDefault="00FD6554"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8</w:t>
            </w:r>
            <w:r w:rsidR="009210F7" w:rsidRPr="003E3ACB">
              <w:rPr>
                <w:rFonts w:ascii="Souvenir Lt BT" w:hAnsi="Souvenir Lt BT"/>
                <w:sz w:val="24"/>
                <w:szCs w:val="24"/>
                <w:lang w:bidi="ml-IN"/>
              </w:rPr>
              <w:t>.</w:t>
            </w:r>
          </w:p>
        </w:tc>
        <w:tc>
          <w:tcPr>
            <w:tcW w:w="8647" w:type="dxa"/>
            <w:vAlign w:val="center"/>
          </w:tcPr>
          <w:p w:rsidR="009210F7" w:rsidRPr="003E3ACB" w:rsidRDefault="009210F7" w:rsidP="007A3CA5">
            <w:pPr>
              <w:tabs>
                <w:tab w:val="left" w:pos="990"/>
              </w:tabs>
              <w:spacing w:after="120" w:line="276" w:lineRule="auto"/>
              <w:ind w:left="-83" w:firstLine="83"/>
              <w:jc w:val="both"/>
              <w:rPr>
                <w:rFonts w:ascii="Souvenir Lt BT" w:hAnsi="Souvenir Lt BT"/>
                <w:bCs/>
                <w:sz w:val="24"/>
                <w:szCs w:val="24"/>
                <w:lang w:bidi="ml-IN"/>
              </w:rPr>
            </w:pPr>
            <w:r w:rsidRPr="003E3ACB">
              <w:rPr>
                <w:rFonts w:ascii="Souvenir Lt BT" w:hAnsi="Souvenir Lt BT" w:cs="Arial"/>
                <w:sz w:val="24"/>
                <w:szCs w:val="24"/>
                <w:lang w:bidi="ml-IN"/>
              </w:rPr>
              <w:t>Notary attested</w:t>
            </w:r>
            <w:r w:rsidRPr="003E3ACB">
              <w:rPr>
                <w:rFonts w:ascii="Souvenir Lt BT" w:hAnsi="Souvenir Lt BT"/>
                <w:bCs/>
                <w:sz w:val="24"/>
                <w:szCs w:val="24"/>
                <w:lang w:bidi="ml-IN"/>
              </w:rPr>
              <w:t xml:space="preserve"> copies of</w:t>
            </w:r>
            <w:r w:rsidR="003E3ACB">
              <w:rPr>
                <w:rFonts w:ascii="Souvenir Lt BT" w:hAnsi="Souvenir Lt BT"/>
                <w:bCs/>
                <w:sz w:val="24"/>
                <w:szCs w:val="24"/>
                <w:lang w:bidi="ml-IN"/>
              </w:rPr>
              <w:t xml:space="preserve"> </w:t>
            </w:r>
            <w:r w:rsidR="00FD6554" w:rsidRPr="003E3ACB">
              <w:rPr>
                <w:rFonts w:ascii="Souvenir Lt BT" w:hAnsi="Souvenir Lt BT" w:cs="Arial"/>
                <w:sz w:val="24"/>
                <w:szCs w:val="24"/>
                <w:lang w:bidi="ml-IN"/>
              </w:rPr>
              <w:t xml:space="preserve">Product </w:t>
            </w:r>
            <w:r w:rsidRPr="003E3ACB">
              <w:rPr>
                <w:rFonts w:ascii="Souvenir Lt BT" w:hAnsi="Souvenir Lt BT" w:cs="Arial"/>
                <w:sz w:val="24"/>
                <w:szCs w:val="24"/>
                <w:lang w:bidi="ml-IN"/>
              </w:rPr>
              <w:t>wise Market Standing Certificate</w:t>
            </w:r>
            <w:r w:rsidRPr="003E3ACB">
              <w:rPr>
                <w:rFonts w:ascii="Souvenir Lt BT" w:hAnsi="Souvenir Lt BT"/>
                <w:bCs/>
                <w:sz w:val="24"/>
                <w:szCs w:val="24"/>
                <w:lang w:bidi="ml-IN"/>
              </w:rPr>
              <w:t xml:space="preserve"> issued by the Licensing   Authority to prove 3 years Market Standing for all the items offered.</w:t>
            </w:r>
          </w:p>
        </w:tc>
      </w:tr>
      <w:tr w:rsidR="007A3CA5" w:rsidRPr="003E3ACB" w:rsidTr="003E3ACB">
        <w:trPr>
          <w:trHeight w:val="1124"/>
        </w:trPr>
        <w:tc>
          <w:tcPr>
            <w:tcW w:w="959" w:type="dxa"/>
            <w:vAlign w:val="center"/>
          </w:tcPr>
          <w:p w:rsidR="007A3CA5" w:rsidRPr="003E3ACB" w:rsidRDefault="007A3CA5"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9.</w:t>
            </w:r>
          </w:p>
        </w:tc>
        <w:tc>
          <w:tcPr>
            <w:tcW w:w="8647" w:type="dxa"/>
            <w:vAlign w:val="center"/>
          </w:tcPr>
          <w:p w:rsidR="007A3CA5" w:rsidRPr="003E3ACB" w:rsidRDefault="007A3CA5" w:rsidP="007A3CA5">
            <w:pPr>
              <w:spacing w:line="276" w:lineRule="auto"/>
              <w:jc w:val="both"/>
              <w:rPr>
                <w:rFonts w:ascii="Souvenir Lt BT" w:hAnsi="Souvenir Lt BT" w:cs="Arial"/>
                <w:sz w:val="24"/>
                <w:szCs w:val="24"/>
                <w:lang w:bidi="ml-IN"/>
              </w:rPr>
            </w:pPr>
            <w:r w:rsidRPr="003E3ACB">
              <w:rPr>
                <w:rFonts w:ascii="Souvenir Lt BT" w:hAnsi="Souvenir Lt BT" w:cs="Arial"/>
                <w:sz w:val="24"/>
                <w:szCs w:val="24"/>
                <w:lang w:bidi="ml-IN"/>
              </w:rPr>
              <w:t xml:space="preserve">Notary attested copy of valid </w:t>
            </w:r>
            <w:r w:rsidRPr="003E3ACB">
              <w:rPr>
                <w:rFonts w:ascii="Souvenir Lt BT" w:hAnsi="Souvenir Lt BT" w:cs="Arial"/>
                <w:b/>
                <w:sz w:val="24"/>
                <w:szCs w:val="24"/>
                <w:lang w:bidi="ml-IN"/>
              </w:rPr>
              <w:t>GMP or WHO-GMP</w:t>
            </w:r>
            <w:r w:rsidRPr="003E3ACB">
              <w:rPr>
                <w:rFonts w:ascii="Souvenir Lt BT" w:hAnsi="Souvenir Lt BT" w:cs="Arial"/>
                <w:sz w:val="24"/>
                <w:szCs w:val="24"/>
                <w:lang w:bidi="ml-IN"/>
              </w:rPr>
              <w:t xml:space="preserve"> Certificate in respect of the production units and the products offered.</w:t>
            </w:r>
          </w:p>
          <w:p w:rsidR="007A3CA5" w:rsidRPr="003E3ACB" w:rsidRDefault="007A3CA5" w:rsidP="007A3CA5">
            <w:pPr>
              <w:spacing w:line="276" w:lineRule="auto"/>
              <w:ind w:firstLine="16"/>
              <w:jc w:val="both"/>
              <w:rPr>
                <w:rFonts w:ascii="Souvenir Lt BT" w:hAnsi="Souvenir Lt BT" w:cs="Arial"/>
                <w:sz w:val="24"/>
                <w:szCs w:val="24"/>
                <w:lang w:bidi="ml-IN"/>
              </w:rPr>
            </w:pPr>
            <w:r w:rsidRPr="003E3ACB">
              <w:rPr>
                <w:rFonts w:ascii="Souvenir Lt BT" w:hAnsi="Souvenir Lt BT" w:cs="Arial"/>
                <w:sz w:val="24"/>
                <w:szCs w:val="24"/>
                <w:lang w:bidi="ml-IN"/>
              </w:rPr>
              <w:t xml:space="preserve">If the offered products are manufactured from more than one unit, valid GMP/WHO-GMP certificate for all the units shall be produced.  </w:t>
            </w:r>
          </w:p>
        </w:tc>
      </w:tr>
      <w:tr w:rsidR="007A3CA5" w:rsidRPr="003E3ACB" w:rsidTr="003E3ACB">
        <w:trPr>
          <w:trHeight w:val="1124"/>
        </w:trPr>
        <w:tc>
          <w:tcPr>
            <w:tcW w:w="959" w:type="dxa"/>
            <w:vAlign w:val="center"/>
          </w:tcPr>
          <w:p w:rsidR="007A3CA5" w:rsidRPr="003E3ACB" w:rsidRDefault="007A3CA5"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10.</w:t>
            </w:r>
          </w:p>
        </w:tc>
        <w:tc>
          <w:tcPr>
            <w:tcW w:w="8647" w:type="dxa"/>
            <w:vAlign w:val="center"/>
          </w:tcPr>
          <w:p w:rsidR="007A3CA5" w:rsidRPr="003E3ACB" w:rsidRDefault="007A3CA5" w:rsidP="00E10A41">
            <w:pPr>
              <w:spacing w:line="276" w:lineRule="auto"/>
              <w:ind w:firstLine="16"/>
              <w:jc w:val="both"/>
              <w:rPr>
                <w:rFonts w:ascii="Souvenir Lt BT" w:hAnsi="Souvenir Lt BT" w:cs="Arial"/>
                <w:sz w:val="24"/>
                <w:szCs w:val="24"/>
                <w:lang w:bidi="ml-IN"/>
              </w:rPr>
            </w:pPr>
            <w:r w:rsidRPr="003E3ACB">
              <w:rPr>
                <w:rFonts w:ascii="Souvenir Lt BT" w:hAnsi="Souvenir Lt BT"/>
                <w:bCs/>
                <w:sz w:val="24"/>
                <w:szCs w:val="24"/>
                <w:lang w:bidi="ml-IN"/>
              </w:rPr>
              <w:t xml:space="preserve">Notary attested copy of current </w:t>
            </w:r>
            <w:r w:rsidRPr="003E3ACB">
              <w:rPr>
                <w:rFonts w:ascii="Souvenir Lt BT" w:hAnsi="Souvenir Lt BT"/>
                <w:b/>
                <w:bCs/>
                <w:sz w:val="24"/>
                <w:szCs w:val="24"/>
                <w:lang w:bidi="ml-IN"/>
              </w:rPr>
              <w:t>Non-conviction Certificate</w:t>
            </w:r>
            <w:r w:rsidRPr="003E3ACB">
              <w:rPr>
                <w:rFonts w:ascii="Souvenir Lt BT" w:hAnsi="Souvenir Lt BT"/>
                <w:bCs/>
                <w:sz w:val="24"/>
                <w:szCs w:val="24"/>
                <w:lang w:bidi="ml-IN"/>
              </w:rPr>
              <w:t xml:space="preserve"> issued by the licensing authority of the concerned state.</w:t>
            </w:r>
          </w:p>
        </w:tc>
      </w:tr>
      <w:tr w:rsidR="009210F7" w:rsidRPr="003E3ACB" w:rsidTr="003E3ACB">
        <w:trPr>
          <w:trHeight w:val="1124"/>
        </w:trPr>
        <w:tc>
          <w:tcPr>
            <w:tcW w:w="959" w:type="dxa"/>
            <w:vAlign w:val="center"/>
          </w:tcPr>
          <w:p w:rsidR="009210F7" w:rsidRPr="003E3ACB" w:rsidRDefault="007A3CA5" w:rsidP="008169EC">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11</w:t>
            </w:r>
            <w:r w:rsidR="00E10A41" w:rsidRPr="003E3ACB">
              <w:rPr>
                <w:rFonts w:ascii="Souvenir Lt BT" w:hAnsi="Souvenir Lt BT"/>
                <w:sz w:val="24"/>
                <w:szCs w:val="24"/>
                <w:lang w:bidi="ml-IN"/>
              </w:rPr>
              <w:t>.</w:t>
            </w:r>
          </w:p>
        </w:tc>
        <w:tc>
          <w:tcPr>
            <w:tcW w:w="8647" w:type="dxa"/>
            <w:vAlign w:val="center"/>
          </w:tcPr>
          <w:p w:rsidR="009210F7" w:rsidRPr="003E3ACB" w:rsidRDefault="009210F7" w:rsidP="00E10A41">
            <w:pPr>
              <w:spacing w:line="276" w:lineRule="auto"/>
              <w:ind w:firstLine="16"/>
              <w:jc w:val="both"/>
              <w:rPr>
                <w:rFonts w:ascii="Souvenir Lt BT" w:hAnsi="Souvenir Lt BT" w:cs="Arial"/>
                <w:bCs/>
                <w:sz w:val="24"/>
                <w:szCs w:val="24"/>
                <w:lang w:bidi="ml-IN"/>
              </w:rPr>
            </w:pPr>
            <w:r w:rsidRPr="003E3ACB">
              <w:rPr>
                <w:rFonts w:ascii="Souvenir Lt BT" w:hAnsi="Souvenir Lt BT" w:cs="Arial"/>
                <w:sz w:val="24"/>
                <w:szCs w:val="24"/>
                <w:lang w:bidi="ml-IN"/>
              </w:rPr>
              <w:t xml:space="preserve">Notary attested Performance Statement for each item quoted shall be submitted by the bidders for each </w:t>
            </w:r>
            <w:r w:rsidR="00191BF6" w:rsidRPr="003E3ACB">
              <w:rPr>
                <w:rFonts w:ascii="Souvenir Lt BT" w:hAnsi="Souvenir Lt BT" w:cs="Arial"/>
                <w:sz w:val="24"/>
                <w:szCs w:val="24"/>
                <w:lang w:bidi="ml-IN"/>
              </w:rPr>
              <w:t>item as</w:t>
            </w:r>
            <w:r w:rsidR="00874DF4" w:rsidRPr="003E3ACB">
              <w:rPr>
                <w:rFonts w:ascii="Souvenir Lt BT" w:hAnsi="Souvenir Lt BT" w:cs="Arial"/>
                <w:sz w:val="24"/>
                <w:szCs w:val="24"/>
                <w:lang w:bidi="ml-IN"/>
              </w:rPr>
              <w:t xml:space="preserve"> </w:t>
            </w:r>
            <w:r w:rsidR="00191BF6" w:rsidRPr="003E3ACB">
              <w:rPr>
                <w:rFonts w:ascii="Souvenir Lt BT" w:hAnsi="Souvenir Lt BT" w:cs="Arial"/>
                <w:sz w:val="24"/>
                <w:szCs w:val="24"/>
                <w:lang w:bidi="ml-IN"/>
              </w:rPr>
              <w:t xml:space="preserve">in </w:t>
            </w:r>
            <w:r w:rsidR="00191BF6" w:rsidRPr="003E3ACB">
              <w:rPr>
                <w:rFonts w:ascii="Souvenir Lt BT" w:hAnsi="Souvenir Lt BT" w:cs="Arial"/>
                <w:b/>
                <w:bCs/>
                <w:sz w:val="24"/>
                <w:szCs w:val="24"/>
                <w:lang w:bidi="ml-IN"/>
              </w:rPr>
              <w:t>Annexure</w:t>
            </w:r>
            <w:r w:rsidRPr="003E3ACB">
              <w:rPr>
                <w:rFonts w:ascii="Souvenir Lt BT" w:hAnsi="Souvenir Lt BT" w:cs="Arial"/>
                <w:b/>
                <w:sz w:val="24"/>
                <w:szCs w:val="24"/>
                <w:lang w:bidi="ml-IN"/>
              </w:rPr>
              <w:t xml:space="preserve"> IV </w:t>
            </w:r>
            <w:r w:rsidRPr="003E3ACB">
              <w:rPr>
                <w:rFonts w:ascii="Souvenir Lt BT" w:hAnsi="Souvenir Lt BT" w:cs="Arial"/>
                <w:bCs/>
                <w:sz w:val="24"/>
                <w:szCs w:val="24"/>
                <w:lang w:bidi="ml-IN"/>
              </w:rPr>
              <w:t>specifying the following;</w:t>
            </w:r>
          </w:p>
          <w:p w:rsidR="00FD6554" w:rsidRPr="003E3ACB" w:rsidRDefault="00FD6554" w:rsidP="00FD6554">
            <w:pPr>
              <w:pStyle w:val="ListParagraph"/>
              <w:numPr>
                <w:ilvl w:val="0"/>
                <w:numId w:val="94"/>
              </w:numPr>
              <w:spacing w:after="0"/>
              <w:ind w:left="441" w:hanging="284"/>
              <w:jc w:val="both"/>
              <w:rPr>
                <w:rFonts w:ascii="Souvenir Lt BT" w:hAnsi="Souvenir Lt BT" w:cs="Arial"/>
                <w:bCs/>
                <w:sz w:val="24"/>
                <w:szCs w:val="24"/>
                <w:lang w:bidi="ml-IN"/>
              </w:rPr>
            </w:pPr>
            <w:r w:rsidRPr="003E3ACB">
              <w:rPr>
                <w:rFonts w:ascii="Souvenir Lt BT" w:hAnsi="Souvenir Lt BT" w:cs="Arial"/>
                <w:bCs/>
                <w:sz w:val="24"/>
                <w:szCs w:val="24"/>
                <w:lang w:bidi="ml-IN"/>
              </w:rPr>
              <w:t xml:space="preserve">Details </w:t>
            </w:r>
            <w:r w:rsidR="009210F7" w:rsidRPr="003E3ACB">
              <w:rPr>
                <w:rFonts w:ascii="Souvenir Lt BT" w:hAnsi="Souvenir Lt BT" w:cs="Arial"/>
                <w:bCs/>
                <w:sz w:val="24"/>
                <w:szCs w:val="24"/>
                <w:lang w:bidi="ml-IN"/>
              </w:rPr>
              <w:t>of Offered Quantity.</w:t>
            </w:r>
          </w:p>
          <w:p w:rsidR="00FD6554" w:rsidRPr="003E3ACB" w:rsidRDefault="00FD6554" w:rsidP="00FD6554">
            <w:pPr>
              <w:pStyle w:val="ListParagraph"/>
              <w:numPr>
                <w:ilvl w:val="0"/>
                <w:numId w:val="94"/>
              </w:numPr>
              <w:spacing w:after="0"/>
              <w:ind w:left="441" w:hanging="284"/>
              <w:jc w:val="both"/>
              <w:rPr>
                <w:rFonts w:ascii="Souvenir Lt BT" w:hAnsi="Souvenir Lt BT" w:cs="Arial"/>
                <w:bCs/>
                <w:sz w:val="24"/>
                <w:szCs w:val="24"/>
                <w:lang w:bidi="ml-IN"/>
              </w:rPr>
            </w:pPr>
            <w:r w:rsidRPr="003E3ACB">
              <w:rPr>
                <w:rFonts w:ascii="Souvenir Lt BT" w:hAnsi="Souvenir Lt BT" w:cs="Arial"/>
                <w:bCs/>
                <w:sz w:val="24"/>
                <w:szCs w:val="24"/>
                <w:lang w:bidi="ml-IN"/>
              </w:rPr>
              <w:t>Production Capacity</w:t>
            </w:r>
          </w:p>
          <w:p w:rsidR="009210F7" w:rsidRPr="003E3ACB" w:rsidRDefault="00FD6554" w:rsidP="00E03DD3">
            <w:pPr>
              <w:pStyle w:val="ListParagraph"/>
              <w:numPr>
                <w:ilvl w:val="0"/>
                <w:numId w:val="94"/>
              </w:numPr>
              <w:spacing w:after="0"/>
              <w:ind w:left="441" w:hanging="266"/>
              <w:jc w:val="both"/>
              <w:rPr>
                <w:rFonts w:ascii="Souvenir Lt BT" w:hAnsi="Souvenir Lt BT" w:cs="Arial"/>
                <w:bCs/>
                <w:sz w:val="24"/>
                <w:szCs w:val="24"/>
                <w:lang w:bidi="ml-IN"/>
              </w:rPr>
            </w:pPr>
            <w:r w:rsidRPr="003E3ACB">
              <w:rPr>
                <w:rFonts w:ascii="Souvenir Lt BT" w:hAnsi="Souvenir Lt BT" w:cs="Arial"/>
                <w:bCs/>
                <w:sz w:val="24"/>
                <w:szCs w:val="24"/>
                <w:lang w:bidi="ml-IN"/>
              </w:rPr>
              <w:t xml:space="preserve">Details </w:t>
            </w:r>
            <w:r w:rsidR="009210F7" w:rsidRPr="003E3ACB">
              <w:rPr>
                <w:rFonts w:ascii="Souvenir Lt BT" w:hAnsi="Souvenir Lt BT" w:cs="Arial"/>
                <w:bCs/>
                <w:sz w:val="24"/>
                <w:szCs w:val="24"/>
                <w:lang w:bidi="ml-IN"/>
              </w:rPr>
              <w:t>of batches manufactured during last 3 years</w:t>
            </w:r>
          </w:p>
        </w:tc>
      </w:tr>
      <w:tr w:rsidR="009210F7" w:rsidRPr="003E3ACB" w:rsidTr="003E3ACB">
        <w:trPr>
          <w:trHeight w:val="461"/>
        </w:trPr>
        <w:tc>
          <w:tcPr>
            <w:tcW w:w="959" w:type="dxa"/>
            <w:vAlign w:val="center"/>
          </w:tcPr>
          <w:p w:rsidR="009210F7" w:rsidRPr="003E3ACB" w:rsidRDefault="009210F7" w:rsidP="00E10A41">
            <w:pPr>
              <w:spacing w:line="276" w:lineRule="auto"/>
              <w:jc w:val="center"/>
              <w:rPr>
                <w:rFonts w:ascii="Souvenir Lt BT" w:hAnsi="Souvenir Lt BT"/>
                <w:sz w:val="24"/>
                <w:szCs w:val="24"/>
                <w:lang w:bidi="ml-IN"/>
              </w:rPr>
            </w:pPr>
            <w:r w:rsidRPr="003E3ACB">
              <w:rPr>
                <w:rFonts w:ascii="Souvenir Lt BT" w:hAnsi="Souvenir Lt BT"/>
                <w:sz w:val="24"/>
                <w:szCs w:val="24"/>
                <w:lang w:bidi="ml-IN"/>
              </w:rPr>
              <w:lastRenderedPageBreak/>
              <w:t>1</w:t>
            </w:r>
            <w:r w:rsidR="007A3CA5" w:rsidRPr="003E3ACB">
              <w:rPr>
                <w:rFonts w:ascii="Souvenir Lt BT" w:hAnsi="Souvenir Lt BT"/>
                <w:sz w:val="24"/>
                <w:szCs w:val="24"/>
                <w:lang w:bidi="ml-IN"/>
              </w:rPr>
              <w:t>2</w:t>
            </w:r>
            <w:r w:rsidR="00E10A41" w:rsidRPr="003E3ACB">
              <w:rPr>
                <w:rFonts w:ascii="Souvenir Lt BT" w:hAnsi="Souvenir Lt BT"/>
                <w:sz w:val="24"/>
                <w:szCs w:val="24"/>
                <w:lang w:bidi="ml-IN"/>
              </w:rPr>
              <w:t>.</w:t>
            </w:r>
          </w:p>
        </w:tc>
        <w:tc>
          <w:tcPr>
            <w:tcW w:w="8647" w:type="dxa"/>
            <w:vAlign w:val="center"/>
          </w:tcPr>
          <w:p w:rsidR="009210F7" w:rsidRPr="003E3ACB" w:rsidRDefault="009210F7" w:rsidP="008169EC">
            <w:pPr>
              <w:spacing w:line="276" w:lineRule="auto"/>
              <w:jc w:val="both"/>
              <w:rPr>
                <w:rFonts w:ascii="Souvenir Lt BT" w:hAnsi="Souvenir Lt BT" w:cs="Arial"/>
                <w:sz w:val="24"/>
                <w:szCs w:val="24"/>
                <w:lang w:bidi="ml-IN"/>
              </w:rPr>
            </w:pPr>
            <w:r w:rsidRPr="003E3ACB">
              <w:rPr>
                <w:rFonts w:ascii="Souvenir Lt BT" w:hAnsi="Souvenir Lt BT" w:cs="Arial"/>
                <w:sz w:val="24"/>
                <w:szCs w:val="24"/>
                <w:lang w:bidi="ml-IN"/>
              </w:rPr>
              <w:t>Notary attested copy of Power of Attorney/Resolution of Board.</w:t>
            </w:r>
          </w:p>
        </w:tc>
      </w:tr>
      <w:tr w:rsidR="009210F7" w:rsidRPr="003E3ACB" w:rsidTr="003E3ACB">
        <w:trPr>
          <w:trHeight w:val="461"/>
        </w:trPr>
        <w:tc>
          <w:tcPr>
            <w:tcW w:w="959" w:type="dxa"/>
            <w:vAlign w:val="center"/>
          </w:tcPr>
          <w:p w:rsidR="009210F7" w:rsidRPr="003E3ACB" w:rsidRDefault="009210F7" w:rsidP="00E10A41">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1</w:t>
            </w:r>
            <w:r w:rsidR="007A3CA5" w:rsidRPr="003E3ACB">
              <w:rPr>
                <w:rFonts w:ascii="Souvenir Lt BT" w:hAnsi="Souvenir Lt BT"/>
                <w:sz w:val="24"/>
                <w:szCs w:val="24"/>
                <w:lang w:bidi="ml-IN"/>
              </w:rPr>
              <w:t>3</w:t>
            </w:r>
          </w:p>
        </w:tc>
        <w:tc>
          <w:tcPr>
            <w:tcW w:w="8647" w:type="dxa"/>
            <w:vAlign w:val="center"/>
          </w:tcPr>
          <w:p w:rsidR="009210F7" w:rsidRPr="003E3ACB" w:rsidRDefault="009210F7" w:rsidP="00E10A41">
            <w:pPr>
              <w:tabs>
                <w:tab w:val="left" w:pos="990"/>
              </w:tabs>
              <w:spacing w:after="120" w:line="276" w:lineRule="auto"/>
              <w:ind w:left="34"/>
              <w:jc w:val="both"/>
              <w:rPr>
                <w:rFonts w:ascii="Souvenir Lt BT" w:hAnsi="Souvenir Lt BT" w:cs="Arial"/>
                <w:color w:val="FF0000"/>
                <w:sz w:val="24"/>
                <w:szCs w:val="24"/>
                <w:lang w:bidi="ml-IN"/>
              </w:rPr>
            </w:pPr>
            <w:r w:rsidRPr="003E3ACB">
              <w:rPr>
                <w:rFonts w:ascii="Souvenir Lt BT" w:hAnsi="Souvenir Lt BT" w:cs="Arial"/>
                <w:sz w:val="24"/>
                <w:szCs w:val="24"/>
                <w:lang w:bidi="ml-IN"/>
              </w:rPr>
              <w:t>Notary attested</w:t>
            </w:r>
            <w:r w:rsidRPr="003E3ACB">
              <w:rPr>
                <w:rFonts w:ascii="Souvenir Lt BT" w:hAnsi="Souvenir Lt BT"/>
                <w:bCs/>
                <w:sz w:val="24"/>
                <w:szCs w:val="24"/>
                <w:lang w:bidi="ml-IN"/>
              </w:rPr>
              <w:t xml:space="preserve"> copy of </w:t>
            </w:r>
            <w:r w:rsidRPr="003E3ACB">
              <w:rPr>
                <w:rFonts w:ascii="Souvenir Lt BT" w:hAnsi="Souvenir Lt BT" w:cs="Arial"/>
                <w:sz w:val="24"/>
                <w:szCs w:val="24"/>
                <w:lang w:bidi="ml-IN"/>
              </w:rPr>
              <w:t xml:space="preserve">Undertaking/declaration in the format prescribed in </w:t>
            </w:r>
            <w:r w:rsidRPr="003E3ACB">
              <w:rPr>
                <w:rFonts w:ascii="Souvenir Lt BT" w:hAnsi="Souvenir Lt BT" w:cs="Arial"/>
                <w:b/>
                <w:sz w:val="24"/>
                <w:szCs w:val="24"/>
                <w:lang w:bidi="ml-IN"/>
              </w:rPr>
              <w:t>Annexure V.</w:t>
            </w:r>
          </w:p>
        </w:tc>
      </w:tr>
      <w:tr w:rsidR="009210F7" w:rsidRPr="003E3ACB" w:rsidTr="003E3ACB">
        <w:trPr>
          <w:trHeight w:val="470"/>
        </w:trPr>
        <w:tc>
          <w:tcPr>
            <w:tcW w:w="959" w:type="dxa"/>
            <w:vAlign w:val="center"/>
          </w:tcPr>
          <w:p w:rsidR="009210F7" w:rsidRPr="003E3ACB" w:rsidRDefault="009210F7" w:rsidP="00E10A41">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1</w:t>
            </w:r>
            <w:r w:rsidR="007A3CA5" w:rsidRPr="003E3ACB">
              <w:rPr>
                <w:rFonts w:ascii="Souvenir Lt BT" w:hAnsi="Souvenir Lt BT"/>
                <w:sz w:val="24"/>
                <w:szCs w:val="24"/>
                <w:lang w:bidi="ml-IN"/>
              </w:rPr>
              <w:t>4</w:t>
            </w:r>
          </w:p>
        </w:tc>
        <w:tc>
          <w:tcPr>
            <w:tcW w:w="8647" w:type="dxa"/>
            <w:vAlign w:val="center"/>
          </w:tcPr>
          <w:p w:rsidR="00E10A41" w:rsidRPr="003E3ACB" w:rsidRDefault="009210F7" w:rsidP="00D31720">
            <w:pPr>
              <w:spacing w:line="276" w:lineRule="auto"/>
              <w:jc w:val="both"/>
              <w:rPr>
                <w:rFonts w:ascii="Souvenir Lt BT" w:hAnsi="Souvenir Lt BT" w:cs="Arial"/>
                <w:sz w:val="24"/>
                <w:szCs w:val="24"/>
                <w:lang w:bidi="ml-IN"/>
              </w:rPr>
            </w:pPr>
            <w:r w:rsidRPr="003E3ACB">
              <w:rPr>
                <w:rFonts w:ascii="Souvenir Lt BT" w:hAnsi="Souvenir Lt BT" w:cs="Arial"/>
                <w:sz w:val="24"/>
                <w:szCs w:val="24"/>
                <w:lang w:bidi="ml-IN"/>
              </w:rPr>
              <w:t xml:space="preserve">Notary attested copy of Audited Balance Sheets and Profit and Loss </w:t>
            </w:r>
            <w:r w:rsidR="00E10A41" w:rsidRPr="003E3ACB">
              <w:rPr>
                <w:rFonts w:ascii="Souvenir Lt BT" w:hAnsi="Souvenir Lt BT" w:cs="Arial"/>
                <w:sz w:val="24"/>
                <w:szCs w:val="24"/>
                <w:lang w:bidi="ml-IN"/>
              </w:rPr>
              <w:t xml:space="preserve">Statement </w:t>
            </w:r>
            <w:r w:rsidR="00E10A41" w:rsidRPr="003E3ACB">
              <w:rPr>
                <w:rFonts w:ascii="Souvenir Lt BT" w:hAnsi="Souvenir Lt BT"/>
                <w:bCs/>
                <w:sz w:val="24"/>
                <w:szCs w:val="24"/>
                <w:lang w:val="en-IN"/>
              </w:rPr>
              <w:t xml:space="preserve">in any three years among the last four financial years from </w:t>
            </w:r>
            <w:r w:rsidR="00B61562" w:rsidRPr="003E3ACB">
              <w:rPr>
                <w:rFonts w:ascii="Souvenir Lt BT" w:hAnsi="Souvenir Lt BT"/>
                <w:b/>
                <w:sz w:val="24"/>
                <w:szCs w:val="24"/>
                <w:lang w:val="en-IN"/>
              </w:rPr>
              <w:t>2020-21</w:t>
            </w:r>
            <w:r w:rsidR="00E10A41" w:rsidRPr="003E3ACB">
              <w:rPr>
                <w:rFonts w:ascii="Souvenir Lt BT" w:hAnsi="Souvenir Lt BT"/>
                <w:b/>
                <w:sz w:val="24"/>
                <w:szCs w:val="24"/>
                <w:lang w:val="en-IN"/>
              </w:rPr>
              <w:t xml:space="preserve"> to 202</w:t>
            </w:r>
            <w:r w:rsidR="00B61562" w:rsidRPr="003E3ACB">
              <w:rPr>
                <w:rFonts w:ascii="Souvenir Lt BT" w:hAnsi="Souvenir Lt BT"/>
                <w:b/>
                <w:sz w:val="24"/>
                <w:szCs w:val="24"/>
                <w:lang w:val="en-IN"/>
              </w:rPr>
              <w:t>2-23</w:t>
            </w:r>
          </w:p>
        </w:tc>
      </w:tr>
      <w:tr w:rsidR="009210F7" w:rsidRPr="003E3ACB" w:rsidTr="003E3ACB">
        <w:trPr>
          <w:trHeight w:val="416"/>
        </w:trPr>
        <w:tc>
          <w:tcPr>
            <w:tcW w:w="959" w:type="dxa"/>
            <w:vAlign w:val="center"/>
          </w:tcPr>
          <w:p w:rsidR="009210F7" w:rsidRPr="003E3ACB" w:rsidRDefault="009210F7" w:rsidP="00E10A41">
            <w:pPr>
              <w:spacing w:line="276" w:lineRule="auto"/>
              <w:jc w:val="center"/>
              <w:rPr>
                <w:rFonts w:ascii="Souvenir Lt BT" w:hAnsi="Souvenir Lt BT"/>
                <w:sz w:val="24"/>
                <w:szCs w:val="24"/>
                <w:lang w:bidi="ml-IN"/>
              </w:rPr>
            </w:pPr>
            <w:r w:rsidRPr="003E3ACB">
              <w:rPr>
                <w:rFonts w:ascii="Souvenir Lt BT" w:hAnsi="Souvenir Lt BT"/>
                <w:sz w:val="24"/>
                <w:szCs w:val="24"/>
                <w:lang w:bidi="ml-IN"/>
              </w:rPr>
              <w:t>1</w:t>
            </w:r>
            <w:r w:rsidR="007A3CA5" w:rsidRPr="003E3ACB">
              <w:rPr>
                <w:rFonts w:ascii="Souvenir Lt BT" w:hAnsi="Souvenir Lt BT"/>
                <w:sz w:val="24"/>
                <w:szCs w:val="24"/>
                <w:lang w:bidi="ml-IN"/>
              </w:rPr>
              <w:t>5.</w:t>
            </w:r>
          </w:p>
        </w:tc>
        <w:tc>
          <w:tcPr>
            <w:tcW w:w="8647" w:type="dxa"/>
            <w:vAlign w:val="center"/>
          </w:tcPr>
          <w:p w:rsidR="009210F7" w:rsidRPr="003E3ACB" w:rsidRDefault="009210F7" w:rsidP="008169EC">
            <w:pPr>
              <w:spacing w:line="276" w:lineRule="auto"/>
              <w:jc w:val="both"/>
              <w:rPr>
                <w:rFonts w:ascii="Souvenir Lt BT" w:hAnsi="Souvenir Lt BT" w:cs="Arial"/>
                <w:sz w:val="24"/>
                <w:szCs w:val="24"/>
                <w:lang w:bidi="ml-IN"/>
              </w:rPr>
            </w:pPr>
            <w:r w:rsidRPr="003E3ACB">
              <w:rPr>
                <w:rFonts w:ascii="Souvenir Lt BT" w:hAnsi="Souvenir Lt BT" w:cs="Arial"/>
                <w:sz w:val="24"/>
                <w:szCs w:val="24"/>
                <w:lang w:bidi="ml-IN"/>
              </w:rPr>
              <w:t xml:space="preserve">Notary attested details of the bidder and manufacturing unit </w:t>
            </w:r>
            <w:r w:rsidRPr="003E3ACB">
              <w:rPr>
                <w:rFonts w:ascii="Souvenir Lt BT" w:hAnsi="Souvenir Lt BT"/>
                <w:bCs/>
                <w:sz w:val="24"/>
                <w:szCs w:val="24"/>
                <w:lang w:bidi="ml-IN"/>
              </w:rPr>
              <w:t xml:space="preserve">in the format prescribed in </w:t>
            </w:r>
            <w:r w:rsidRPr="003E3ACB">
              <w:rPr>
                <w:rFonts w:ascii="Souvenir Lt BT" w:hAnsi="Souvenir Lt BT"/>
                <w:b/>
                <w:bCs/>
                <w:sz w:val="24"/>
                <w:szCs w:val="24"/>
                <w:lang w:bidi="ml-IN"/>
              </w:rPr>
              <w:t>Annexure VII.</w:t>
            </w:r>
          </w:p>
        </w:tc>
      </w:tr>
    </w:tbl>
    <w:p w:rsidR="00203F58" w:rsidRDefault="00203F58" w:rsidP="002E6D63">
      <w:pPr>
        <w:jc w:val="both"/>
        <w:rPr>
          <w:rFonts w:ascii="Souvenir Lt BT" w:hAnsi="Souvenir Lt BT" w:cs="Arial"/>
          <w:b/>
          <w:sz w:val="25"/>
          <w:szCs w:val="25"/>
        </w:rPr>
      </w:pPr>
    </w:p>
    <w:p w:rsidR="00203F58" w:rsidRDefault="00203F58" w:rsidP="002E6D63">
      <w:pPr>
        <w:jc w:val="both"/>
        <w:rPr>
          <w:rFonts w:ascii="Souvenir Lt BT" w:hAnsi="Souvenir Lt BT" w:cs="Arial"/>
          <w:b/>
          <w:sz w:val="25"/>
          <w:szCs w:val="25"/>
        </w:rPr>
      </w:pPr>
    </w:p>
    <w:p w:rsidR="00203F58" w:rsidRDefault="00203F58" w:rsidP="002E6D63">
      <w:pPr>
        <w:jc w:val="both"/>
        <w:rPr>
          <w:rFonts w:ascii="Souvenir Lt BT" w:hAnsi="Souvenir Lt BT" w:cs="Arial"/>
          <w:b/>
          <w:sz w:val="25"/>
          <w:szCs w:val="25"/>
        </w:rPr>
      </w:pPr>
    </w:p>
    <w:p w:rsidR="00203F58" w:rsidRDefault="00203F58" w:rsidP="002E6D63">
      <w:pPr>
        <w:jc w:val="both"/>
        <w:rPr>
          <w:rFonts w:ascii="Souvenir Lt BT" w:hAnsi="Souvenir Lt BT" w:cs="Arial"/>
          <w:b/>
          <w:sz w:val="25"/>
          <w:szCs w:val="25"/>
        </w:rPr>
      </w:pPr>
    </w:p>
    <w:p w:rsidR="00F477C8" w:rsidRPr="00780231" w:rsidRDefault="00F477C8" w:rsidP="00947BCD">
      <w:pPr>
        <w:suppressAutoHyphens w:val="0"/>
        <w:spacing w:line="276" w:lineRule="auto"/>
        <w:rPr>
          <w:rFonts w:ascii="Souvenir Lt BT" w:hAnsi="Souvenir Lt BT"/>
          <w:spacing w:val="-3"/>
          <w:sz w:val="25"/>
          <w:szCs w:val="25"/>
        </w:rPr>
      </w:pPr>
    </w:p>
    <w:p w:rsidR="00F477C8" w:rsidRPr="00780231" w:rsidRDefault="00F477C8" w:rsidP="002E6D63">
      <w:pPr>
        <w:suppressAutoHyphens w:val="0"/>
        <w:spacing w:line="276" w:lineRule="auto"/>
        <w:ind w:left="6570" w:hanging="5850"/>
        <w:rPr>
          <w:rFonts w:ascii="Souvenir Lt BT" w:hAnsi="Souvenir Lt BT"/>
          <w:spacing w:val="-3"/>
          <w:sz w:val="25"/>
          <w:szCs w:val="25"/>
        </w:rPr>
      </w:pPr>
    </w:p>
    <w:p w:rsidR="002E6D63" w:rsidRPr="00780231" w:rsidRDefault="002E6D63" w:rsidP="002E6D63">
      <w:pPr>
        <w:suppressAutoHyphens w:val="0"/>
        <w:spacing w:line="276" w:lineRule="auto"/>
        <w:ind w:left="6570" w:hanging="5850"/>
        <w:rPr>
          <w:rFonts w:ascii="Souvenir Lt BT" w:hAnsi="Souvenir Lt BT"/>
          <w:spacing w:val="-3"/>
          <w:sz w:val="25"/>
          <w:szCs w:val="25"/>
        </w:rPr>
      </w:pPr>
      <w:r w:rsidRPr="00780231">
        <w:rPr>
          <w:rFonts w:ascii="Souvenir Lt BT" w:hAnsi="Souvenir Lt BT"/>
          <w:spacing w:val="-3"/>
          <w:sz w:val="25"/>
          <w:szCs w:val="25"/>
        </w:rPr>
        <w:t>Place:                                                         Signature:</w:t>
      </w:r>
    </w:p>
    <w:p w:rsidR="002E6D63" w:rsidRPr="00780231" w:rsidRDefault="002E6D63" w:rsidP="002E6D63">
      <w:pPr>
        <w:suppressAutoHyphens w:val="0"/>
        <w:spacing w:line="276" w:lineRule="auto"/>
        <w:ind w:left="6570" w:hanging="5850"/>
        <w:rPr>
          <w:rFonts w:ascii="Souvenir Lt BT" w:hAnsi="Souvenir Lt BT"/>
          <w:spacing w:val="-3"/>
          <w:sz w:val="25"/>
          <w:szCs w:val="25"/>
        </w:rPr>
      </w:pPr>
      <w:r w:rsidRPr="00780231">
        <w:rPr>
          <w:rFonts w:ascii="Souvenir Lt BT" w:hAnsi="Souvenir Lt BT"/>
          <w:spacing w:val="-3"/>
          <w:sz w:val="25"/>
          <w:szCs w:val="25"/>
        </w:rPr>
        <w:t>Date:                                                          Name in Capital Letters:</w:t>
      </w:r>
    </w:p>
    <w:p w:rsidR="002E6D63" w:rsidRPr="00780231" w:rsidRDefault="002E6D63" w:rsidP="002E6D63">
      <w:pPr>
        <w:suppressAutoHyphens w:val="0"/>
        <w:spacing w:line="276" w:lineRule="auto"/>
        <w:ind w:left="6570" w:hanging="5850"/>
        <w:rPr>
          <w:rFonts w:ascii="Souvenir Lt BT" w:hAnsi="Souvenir Lt BT"/>
          <w:b/>
          <w:bCs/>
          <w:spacing w:val="-3"/>
          <w:sz w:val="25"/>
          <w:szCs w:val="25"/>
        </w:rPr>
      </w:pPr>
      <w:r w:rsidRPr="00780231">
        <w:rPr>
          <w:rFonts w:ascii="Souvenir Lt BT" w:hAnsi="Souvenir Lt BT"/>
          <w:spacing w:val="-3"/>
          <w:sz w:val="25"/>
          <w:szCs w:val="25"/>
        </w:rPr>
        <w:t xml:space="preserve"> Seal:                                                          Designation:   </w:t>
      </w:r>
    </w:p>
    <w:p w:rsidR="008205F0" w:rsidRDefault="008205F0" w:rsidP="008205F0">
      <w:pPr>
        <w:pStyle w:val="BodyText2"/>
        <w:suppressAutoHyphens w:val="0"/>
        <w:spacing w:line="276" w:lineRule="auto"/>
        <w:rPr>
          <w:rFonts w:ascii="Souvenir Lt BT" w:hAnsi="Souvenir Lt BT"/>
          <w:b/>
          <w:color w:val="000000"/>
          <w:sz w:val="26"/>
        </w:rPr>
      </w:pPr>
    </w:p>
    <w:p w:rsidR="00BD27C7" w:rsidRDefault="00BD27C7" w:rsidP="008205F0">
      <w:pPr>
        <w:pStyle w:val="BodyText2"/>
        <w:suppressAutoHyphens w:val="0"/>
        <w:spacing w:line="276" w:lineRule="auto"/>
        <w:rPr>
          <w:rFonts w:ascii="Souvenir Lt BT" w:hAnsi="Souvenir Lt BT"/>
          <w:b/>
          <w:color w:val="000000"/>
          <w:sz w:val="26"/>
        </w:rPr>
      </w:pPr>
    </w:p>
    <w:p w:rsidR="00BD27C7" w:rsidRDefault="00BD27C7" w:rsidP="008205F0">
      <w:pPr>
        <w:pStyle w:val="BodyText2"/>
        <w:suppressAutoHyphens w:val="0"/>
        <w:spacing w:line="276" w:lineRule="auto"/>
        <w:rPr>
          <w:rFonts w:ascii="Souvenir Lt BT" w:hAnsi="Souvenir Lt BT"/>
          <w:b/>
          <w:color w:val="000000"/>
          <w:sz w:val="26"/>
        </w:rPr>
      </w:pPr>
    </w:p>
    <w:p w:rsidR="00203F58" w:rsidRDefault="00203F58" w:rsidP="008205F0">
      <w:pPr>
        <w:pStyle w:val="BodyText2"/>
        <w:suppressAutoHyphens w:val="0"/>
        <w:spacing w:line="276" w:lineRule="auto"/>
        <w:rPr>
          <w:rFonts w:ascii="Souvenir Lt BT" w:hAnsi="Souvenir Lt BT"/>
          <w:b/>
          <w:color w:val="000000"/>
          <w:sz w:val="26"/>
        </w:rPr>
      </w:pPr>
    </w:p>
    <w:p w:rsidR="00203F58" w:rsidRDefault="00203F58" w:rsidP="008205F0">
      <w:pPr>
        <w:pStyle w:val="BodyText2"/>
        <w:suppressAutoHyphens w:val="0"/>
        <w:spacing w:line="276" w:lineRule="auto"/>
        <w:rPr>
          <w:rFonts w:ascii="Souvenir Lt BT" w:hAnsi="Souvenir Lt BT"/>
          <w:b/>
          <w:color w:val="000000"/>
          <w:sz w:val="26"/>
        </w:rPr>
      </w:pPr>
    </w:p>
    <w:p w:rsidR="00203F58" w:rsidRDefault="00203F58" w:rsidP="008205F0">
      <w:pPr>
        <w:pStyle w:val="BodyText2"/>
        <w:suppressAutoHyphens w:val="0"/>
        <w:spacing w:line="276" w:lineRule="auto"/>
        <w:rPr>
          <w:rFonts w:ascii="Souvenir Lt BT" w:hAnsi="Souvenir Lt BT"/>
          <w:b/>
          <w:color w:val="000000"/>
          <w:sz w:val="26"/>
        </w:rPr>
      </w:pPr>
    </w:p>
    <w:p w:rsidR="00203F58" w:rsidRDefault="00203F58" w:rsidP="008205F0">
      <w:pPr>
        <w:pStyle w:val="BodyText2"/>
        <w:suppressAutoHyphens w:val="0"/>
        <w:spacing w:line="276" w:lineRule="auto"/>
        <w:rPr>
          <w:rFonts w:ascii="Souvenir Lt BT" w:hAnsi="Souvenir Lt BT"/>
          <w:b/>
          <w:color w:val="000000"/>
          <w:sz w:val="26"/>
        </w:rPr>
      </w:pPr>
    </w:p>
    <w:p w:rsidR="00203F58" w:rsidRDefault="00203F58" w:rsidP="008205F0">
      <w:pPr>
        <w:pStyle w:val="BodyText2"/>
        <w:suppressAutoHyphens w:val="0"/>
        <w:spacing w:line="276" w:lineRule="auto"/>
        <w:rPr>
          <w:rFonts w:ascii="Souvenir Lt BT" w:hAnsi="Souvenir Lt BT"/>
          <w:b/>
          <w:color w:val="000000"/>
          <w:sz w:val="26"/>
        </w:rPr>
      </w:pPr>
    </w:p>
    <w:p w:rsidR="00203F58" w:rsidRDefault="00203F58" w:rsidP="008205F0">
      <w:pPr>
        <w:pStyle w:val="BodyText2"/>
        <w:suppressAutoHyphens w:val="0"/>
        <w:spacing w:line="276" w:lineRule="auto"/>
        <w:rPr>
          <w:rFonts w:ascii="Souvenir Lt BT" w:hAnsi="Souvenir Lt BT"/>
          <w:b/>
          <w:color w:val="000000"/>
          <w:sz w:val="26"/>
        </w:rPr>
      </w:pPr>
    </w:p>
    <w:p w:rsidR="00203F58" w:rsidRDefault="00203F58" w:rsidP="008205F0">
      <w:pPr>
        <w:pStyle w:val="BodyText2"/>
        <w:suppressAutoHyphens w:val="0"/>
        <w:spacing w:line="276" w:lineRule="auto"/>
        <w:rPr>
          <w:rFonts w:ascii="Souvenir Lt BT" w:hAnsi="Souvenir Lt BT"/>
          <w:b/>
          <w:color w:val="000000"/>
          <w:sz w:val="26"/>
        </w:rPr>
      </w:pPr>
    </w:p>
    <w:p w:rsidR="00E10A41" w:rsidRDefault="00E10A41"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7A3CA5" w:rsidRDefault="007A3CA5"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3E3ACB" w:rsidRDefault="003E3ACB" w:rsidP="00947BCD">
      <w:pPr>
        <w:jc w:val="right"/>
        <w:rPr>
          <w:rFonts w:ascii="Souvenir Lt BT" w:hAnsi="Souvenir Lt BT"/>
          <w:b/>
          <w:szCs w:val="24"/>
        </w:rPr>
      </w:pPr>
    </w:p>
    <w:p w:rsidR="00E10A41" w:rsidRDefault="00E10A41" w:rsidP="00947BCD">
      <w:pPr>
        <w:jc w:val="right"/>
        <w:rPr>
          <w:rFonts w:ascii="Souvenir Lt BT" w:hAnsi="Souvenir Lt BT"/>
          <w:b/>
          <w:szCs w:val="24"/>
        </w:rPr>
      </w:pPr>
    </w:p>
    <w:p w:rsidR="002E6D63" w:rsidRPr="00780231" w:rsidRDefault="00312A82" w:rsidP="00947BCD">
      <w:pPr>
        <w:jc w:val="right"/>
        <w:rPr>
          <w:rFonts w:ascii="Souvenir Lt BT" w:hAnsi="Souvenir Lt BT"/>
          <w:b/>
          <w:szCs w:val="24"/>
        </w:rPr>
      </w:pPr>
      <w:r w:rsidRPr="00780231">
        <w:rPr>
          <w:rFonts w:ascii="Souvenir Lt BT" w:hAnsi="Souvenir Lt BT"/>
          <w:b/>
          <w:sz w:val="26"/>
        </w:rPr>
        <w:t xml:space="preserve">ANNEXURE - II            </w:t>
      </w:r>
    </w:p>
    <w:p w:rsidR="002E6D63" w:rsidRPr="00780231" w:rsidRDefault="002E6D63" w:rsidP="002E6D63">
      <w:pPr>
        <w:jc w:val="center"/>
        <w:rPr>
          <w:rFonts w:ascii="Souvenir Lt BT" w:hAnsi="Souvenir Lt BT"/>
          <w:b/>
          <w:szCs w:val="24"/>
        </w:rPr>
      </w:pPr>
    </w:p>
    <w:p w:rsidR="002E6D63" w:rsidRPr="00780231" w:rsidRDefault="002E6D63" w:rsidP="002E6D63">
      <w:pPr>
        <w:jc w:val="center"/>
        <w:rPr>
          <w:rFonts w:ascii="Souvenir Lt BT" w:hAnsi="Souvenir Lt BT"/>
          <w:b/>
          <w:szCs w:val="24"/>
        </w:rPr>
      </w:pPr>
    </w:p>
    <w:p w:rsidR="002E6D63" w:rsidRPr="00780231" w:rsidRDefault="002E6D63" w:rsidP="003E3ACB">
      <w:pPr>
        <w:jc w:val="center"/>
        <w:rPr>
          <w:rFonts w:ascii="Souvenir Lt BT" w:hAnsi="Souvenir Lt BT" w:cs="Arial"/>
          <w:b/>
        </w:rPr>
      </w:pPr>
      <w:r w:rsidRPr="00780231">
        <w:rPr>
          <w:rFonts w:ascii="Souvenir Lt BT" w:hAnsi="Souvenir Lt BT"/>
          <w:b/>
          <w:sz w:val="26"/>
          <w:u w:val="single"/>
        </w:rPr>
        <w:t>BID OFFER FORM</w:t>
      </w:r>
    </w:p>
    <w:p w:rsidR="002E6D63" w:rsidRPr="00780231" w:rsidRDefault="002E6D63" w:rsidP="002E6D63">
      <w:pPr>
        <w:pStyle w:val="BodyText2"/>
        <w:suppressAutoHyphens w:val="0"/>
        <w:spacing w:line="276" w:lineRule="auto"/>
        <w:ind w:left="4860"/>
        <w:jc w:val="center"/>
        <w:rPr>
          <w:rFonts w:ascii="Souvenir Lt BT" w:hAnsi="Souvenir Lt BT"/>
          <w:b/>
          <w:szCs w:val="24"/>
        </w:rPr>
      </w:pPr>
    </w:p>
    <w:p w:rsidR="002E6D63" w:rsidRPr="00D03DEE" w:rsidRDefault="002E6D63" w:rsidP="00D03DEE">
      <w:pPr>
        <w:spacing w:line="276" w:lineRule="auto"/>
        <w:jc w:val="both"/>
        <w:rPr>
          <w:rFonts w:ascii="Souvenir Lt BT" w:hAnsi="Souvenir Lt BT" w:cs="Arial"/>
          <w:b/>
          <w:sz w:val="25"/>
          <w:szCs w:val="25"/>
        </w:rPr>
      </w:pPr>
      <w:r w:rsidRPr="00780231">
        <w:rPr>
          <w:rFonts w:ascii="Souvenir Lt BT" w:hAnsi="Souvenir Lt BT"/>
          <w:sz w:val="26"/>
        </w:rPr>
        <w:t xml:space="preserve">I/We M/s …………………………………………………………….…… have examined and accepted the conditions of the </w:t>
      </w:r>
      <w:r w:rsidR="004B3859">
        <w:rPr>
          <w:rFonts w:ascii="Souvenir Lt BT" w:hAnsi="Souvenir Lt BT"/>
          <w:sz w:val="26"/>
        </w:rPr>
        <w:t>e-</w:t>
      </w:r>
      <w:r w:rsidRPr="00780231">
        <w:rPr>
          <w:rFonts w:ascii="Souvenir Lt BT" w:hAnsi="Souvenir Lt BT"/>
          <w:sz w:val="26"/>
        </w:rPr>
        <w:t xml:space="preserve">tender document No. </w:t>
      </w:r>
      <w:r w:rsidR="00A37B3F" w:rsidRPr="003E3ACB">
        <w:rPr>
          <w:rFonts w:ascii="Souvenir Lt BT" w:hAnsi="Souvenir Lt BT" w:cs="Arial"/>
          <w:b/>
          <w:bCs/>
          <w:szCs w:val="22"/>
        </w:rPr>
        <w:t>KMSCL/AHD-VET/RC/</w:t>
      </w:r>
      <w:r w:rsidR="003E3ACB">
        <w:rPr>
          <w:rFonts w:ascii="Souvenir Lt BT" w:hAnsi="Souvenir Lt BT" w:cs="Arial"/>
          <w:b/>
          <w:bCs/>
          <w:szCs w:val="22"/>
        </w:rPr>
        <w:t>2024</w:t>
      </w:r>
      <w:r w:rsidR="00D31720" w:rsidRPr="003E3ACB">
        <w:rPr>
          <w:rFonts w:ascii="Souvenir Lt BT" w:hAnsi="Souvenir Lt BT" w:cs="Arial"/>
          <w:b/>
          <w:bCs/>
          <w:szCs w:val="22"/>
        </w:rPr>
        <w:t>/</w:t>
      </w:r>
      <w:r w:rsidR="00ED7103">
        <w:rPr>
          <w:rFonts w:ascii="Souvenir Lt BT" w:hAnsi="Souvenir Lt BT" w:cs="Arial"/>
          <w:b/>
          <w:bCs/>
          <w:szCs w:val="22"/>
        </w:rPr>
        <w:t>004</w:t>
      </w:r>
      <w:r w:rsidR="00DB0039" w:rsidRPr="003E3ACB">
        <w:rPr>
          <w:rFonts w:ascii="Souvenir Lt BT" w:hAnsi="Souvenir Lt BT" w:cs="Arial"/>
          <w:b/>
          <w:bCs/>
          <w:szCs w:val="22"/>
        </w:rPr>
        <w:t>; DATED 0</w:t>
      </w:r>
      <w:r w:rsidR="00ED7103">
        <w:rPr>
          <w:rFonts w:ascii="Souvenir Lt BT" w:hAnsi="Souvenir Lt BT" w:cs="Arial"/>
          <w:b/>
          <w:bCs/>
          <w:szCs w:val="22"/>
        </w:rPr>
        <w:t>8</w:t>
      </w:r>
      <w:r w:rsidR="00DB0039" w:rsidRPr="003E3ACB">
        <w:rPr>
          <w:rFonts w:ascii="Souvenir Lt BT" w:hAnsi="Souvenir Lt BT" w:cs="Arial"/>
          <w:b/>
          <w:bCs/>
          <w:szCs w:val="22"/>
        </w:rPr>
        <w:t>.0</w:t>
      </w:r>
      <w:r w:rsidR="003E3ACB">
        <w:rPr>
          <w:rFonts w:ascii="Souvenir Lt BT" w:hAnsi="Souvenir Lt BT" w:cs="Arial"/>
          <w:b/>
          <w:bCs/>
          <w:szCs w:val="22"/>
        </w:rPr>
        <w:t>4</w:t>
      </w:r>
      <w:r w:rsidR="00DB0039" w:rsidRPr="003E3ACB">
        <w:rPr>
          <w:rFonts w:ascii="Souvenir Lt BT" w:hAnsi="Souvenir Lt BT" w:cs="Arial"/>
          <w:b/>
          <w:bCs/>
          <w:szCs w:val="22"/>
        </w:rPr>
        <w:t>.2024</w:t>
      </w:r>
      <w:r w:rsidRPr="00743A6D">
        <w:rPr>
          <w:rFonts w:ascii="Souvenir Lt BT" w:hAnsi="Souvenir Lt BT"/>
          <w:sz w:val="26"/>
        </w:rPr>
        <w:t xml:space="preserve"> hereby submit this offer for the s</w:t>
      </w:r>
      <w:r w:rsidRPr="00780231">
        <w:rPr>
          <w:rFonts w:ascii="Souvenir Lt BT" w:hAnsi="Souvenir Lt BT"/>
          <w:sz w:val="26"/>
        </w:rPr>
        <w:t>upply of the following items conforming to the specification, shelf life and all other parameters mentioned in section IV of the tender document.</w:t>
      </w:r>
    </w:p>
    <w:p w:rsidR="002E6D63" w:rsidRPr="00780231" w:rsidRDefault="002E6D63" w:rsidP="002E6D63">
      <w:pPr>
        <w:autoSpaceDE w:val="0"/>
        <w:autoSpaceDN w:val="0"/>
        <w:adjustRightInd w:val="0"/>
        <w:rPr>
          <w:rFonts w:ascii="Souvenir Lt BT" w:hAnsi="Souvenir Lt BT"/>
          <w:sz w:val="26"/>
        </w:rPr>
      </w:pPr>
      <w:r w:rsidRPr="00780231">
        <w:rPr>
          <w:rFonts w:ascii="Souvenir Lt BT" w:hAnsi="Souvenir Lt BT"/>
          <w:sz w:val="26"/>
        </w:rPr>
        <w:tab/>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909"/>
        <w:gridCol w:w="1007"/>
        <w:gridCol w:w="993"/>
        <w:gridCol w:w="708"/>
        <w:gridCol w:w="1560"/>
        <w:gridCol w:w="1559"/>
        <w:gridCol w:w="1134"/>
        <w:gridCol w:w="1194"/>
        <w:gridCol w:w="1134"/>
      </w:tblGrid>
      <w:tr w:rsidR="00872F55" w:rsidRPr="00780231" w:rsidTr="003D22C7">
        <w:trPr>
          <w:trHeight w:val="576"/>
          <w:jc w:val="center"/>
        </w:trPr>
        <w:tc>
          <w:tcPr>
            <w:tcW w:w="460" w:type="dxa"/>
            <w:shd w:val="clear" w:color="auto" w:fill="B8CCE4" w:themeFill="accent1" w:themeFillTint="66"/>
            <w:vAlign w:val="center"/>
            <w:hideMark/>
          </w:tcPr>
          <w:p w:rsidR="00872F55" w:rsidRPr="00780231" w:rsidRDefault="00872F55" w:rsidP="00CA71EF">
            <w:pPr>
              <w:ind w:left="-93" w:right="-123"/>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Sl No</w:t>
            </w:r>
          </w:p>
        </w:tc>
        <w:tc>
          <w:tcPr>
            <w:tcW w:w="909" w:type="dxa"/>
            <w:shd w:val="clear" w:color="auto" w:fill="B8CCE4" w:themeFill="accent1" w:themeFillTint="66"/>
            <w:vAlign w:val="center"/>
            <w:hideMark/>
          </w:tcPr>
          <w:p w:rsidR="00872F55" w:rsidRPr="00780231" w:rsidRDefault="00947BCD" w:rsidP="00CA71EF">
            <w:pPr>
              <w:ind w:left="-93" w:right="-83"/>
              <w:jc w:val="center"/>
              <w:rPr>
                <w:rFonts w:ascii="Souvenir Lt BT" w:hAnsi="Souvenir Lt BT" w:cs="Calibri"/>
                <w:b/>
                <w:bCs/>
                <w:color w:val="000000"/>
                <w:sz w:val="20"/>
                <w:szCs w:val="20"/>
              </w:rPr>
            </w:pPr>
            <w:r>
              <w:rPr>
                <w:rFonts w:ascii="Souvenir Lt BT" w:hAnsi="Souvenir Lt BT" w:cs="Calibri"/>
                <w:b/>
                <w:bCs/>
                <w:color w:val="000000"/>
                <w:sz w:val="20"/>
                <w:szCs w:val="20"/>
              </w:rPr>
              <w:t>Item</w:t>
            </w:r>
            <w:r w:rsidR="00872F55" w:rsidRPr="00780231">
              <w:rPr>
                <w:rFonts w:ascii="Souvenir Lt BT" w:hAnsi="Souvenir Lt BT" w:cs="Calibri"/>
                <w:b/>
                <w:bCs/>
                <w:color w:val="000000"/>
                <w:sz w:val="20"/>
                <w:szCs w:val="20"/>
              </w:rPr>
              <w:t xml:space="preserve"> Code</w:t>
            </w:r>
          </w:p>
        </w:tc>
        <w:tc>
          <w:tcPr>
            <w:tcW w:w="1007" w:type="dxa"/>
            <w:shd w:val="clear" w:color="auto" w:fill="B8CCE4" w:themeFill="accent1" w:themeFillTint="66"/>
            <w:vAlign w:val="center"/>
            <w:hideMark/>
          </w:tcPr>
          <w:p w:rsidR="00872F55" w:rsidRPr="00780231" w:rsidRDefault="00947BCD" w:rsidP="00CA71EF">
            <w:pPr>
              <w:ind w:left="-133" w:right="-103"/>
              <w:jc w:val="center"/>
              <w:rPr>
                <w:rFonts w:ascii="Souvenir Lt BT" w:hAnsi="Souvenir Lt BT" w:cs="Calibri"/>
                <w:b/>
                <w:bCs/>
                <w:color w:val="000000"/>
                <w:sz w:val="20"/>
                <w:szCs w:val="20"/>
              </w:rPr>
            </w:pPr>
            <w:r>
              <w:rPr>
                <w:rFonts w:ascii="Souvenir Lt BT" w:hAnsi="Souvenir Lt BT" w:cs="Calibri"/>
                <w:b/>
                <w:bCs/>
                <w:color w:val="000000"/>
                <w:sz w:val="20"/>
                <w:szCs w:val="20"/>
              </w:rPr>
              <w:t>Item</w:t>
            </w:r>
          </w:p>
          <w:p w:rsidR="00872F55" w:rsidRPr="00780231" w:rsidRDefault="00872F55" w:rsidP="00CA71EF">
            <w:pPr>
              <w:ind w:left="-133" w:right="-103"/>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Name</w:t>
            </w:r>
          </w:p>
        </w:tc>
        <w:tc>
          <w:tcPr>
            <w:tcW w:w="993" w:type="dxa"/>
            <w:shd w:val="clear" w:color="auto" w:fill="B8CCE4" w:themeFill="accent1" w:themeFillTint="66"/>
            <w:vAlign w:val="center"/>
            <w:hideMark/>
          </w:tcPr>
          <w:p w:rsidR="00872F55" w:rsidRPr="00780231" w:rsidRDefault="00872F55" w:rsidP="00CA71EF">
            <w:pPr>
              <w:ind w:left="-113" w:right="-113"/>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Strength</w:t>
            </w:r>
          </w:p>
        </w:tc>
        <w:tc>
          <w:tcPr>
            <w:tcW w:w="708" w:type="dxa"/>
            <w:shd w:val="clear" w:color="auto" w:fill="B8CCE4" w:themeFill="accent1" w:themeFillTint="66"/>
            <w:vAlign w:val="center"/>
            <w:hideMark/>
          </w:tcPr>
          <w:p w:rsidR="00872F55" w:rsidRPr="00780231" w:rsidRDefault="00872F55" w:rsidP="00CA71EF">
            <w:pPr>
              <w:ind w:left="-103" w:right="-143"/>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Unit</w:t>
            </w:r>
          </w:p>
        </w:tc>
        <w:tc>
          <w:tcPr>
            <w:tcW w:w="1560" w:type="dxa"/>
            <w:shd w:val="clear" w:color="auto" w:fill="B8CCE4" w:themeFill="accent1" w:themeFillTint="66"/>
            <w:vAlign w:val="center"/>
            <w:hideMark/>
          </w:tcPr>
          <w:p w:rsidR="00872F55" w:rsidRPr="00780231" w:rsidRDefault="00872F55" w:rsidP="00CA71EF">
            <w:pPr>
              <w:ind w:left="-73"/>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Name &amp; Location of the Mfg unit</w:t>
            </w:r>
          </w:p>
        </w:tc>
        <w:tc>
          <w:tcPr>
            <w:tcW w:w="1559" w:type="dxa"/>
            <w:shd w:val="clear" w:color="auto" w:fill="B8CCE4" w:themeFill="accent1" w:themeFillTint="66"/>
            <w:vAlign w:val="center"/>
            <w:hideMark/>
          </w:tcPr>
          <w:p w:rsidR="00872F55" w:rsidRPr="00780231" w:rsidRDefault="00872F55" w:rsidP="00CA71EF">
            <w:pPr>
              <w:ind w:left="-73"/>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 Whether</w:t>
            </w:r>
            <w:r w:rsidR="007A3CA5">
              <w:rPr>
                <w:rFonts w:ascii="Souvenir Lt BT" w:hAnsi="Souvenir Lt BT" w:cs="Calibri"/>
                <w:b/>
                <w:bCs/>
                <w:color w:val="000000"/>
                <w:sz w:val="20"/>
                <w:szCs w:val="20"/>
              </w:rPr>
              <w:t xml:space="preserve"> own Mfg/Loan Licensee</w:t>
            </w:r>
            <w:r w:rsidRPr="00780231">
              <w:rPr>
                <w:rFonts w:ascii="Souvenir Lt BT" w:hAnsi="Souvenir Lt BT" w:cs="Calibri"/>
                <w:b/>
                <w:bCs/>
                <w:color w:val="000000"/>
                <w:sz w:val="20"/>
                <w:szCs w:val="20"/>
              </w:rPr>
              <w:t>.</w:t>
            </w:r>
          </w:p>
        </w:tc>
        <w:tc>
          <w:tcPr>
            <w:tcW w:w="1134" w:type="dxa"/>
            <w:shd w:val="clear" w:color="auto" w:fill="B8CCE4" w:themeFill="accent1" w:themeFillTint="66"/>
            <w:vAlign w:val="center"/>
            <w:hideMark/>
          </w:tcPr>
          <w:p w:rsidR="00872F55" w:rsidRPr="00780231" w:rsidRDefault="007A3CA5" w:rsidP="00CA71EF">
            <w:pPr>
              <w:ind w:left="-21"/>
              <w:jc w:val="center"/>
              <w:rPr>
                <w:rFonts w:ascii="Souvenir Lt BT" w:hAnsi="Souvenir Lt BT" w:cs="Calibri"/>
                <w:b/>
                <w:bCs/>
                <w:color w:val="000000"/>
                <w:sz w:val="20"/>
                <w:szCs w:val="20"/>
              </w:rPr>
            </w:pPr>
            <w:r>
              <w:rPr>
                <w:rFonts w:ascii="Souvenir Lt BT" w:hAnsi="Souvenir Lt BT" w:cs="Calibri"/>
                <w:b/>
                <w:bCs/>
                <w:color w:val="000000"/>
                <w:sz w:val="20"/>
                <w:szCs w:val="20"/>
              </w:rPr>
              <w:t xml:space="preserve">Mfg/loan </w:t>
            </w:r>
            <w:r w:rsidR="00872F55" w:rsidRPr="00780231">
              <w:rPr>
                <w:rFonts w:ascii="Souvenir Lt BT" w:hAnsi="Souvenir Lt BT" w:cs="Calibri"/>
                <w:b/>
                <w:bCs/>
                <w:color w:val="000000"/>
                <w:sz w:val="20"/>
                <w:szCs w:val="20"/>
              </w:rPr>
              <w:t>License no: and Date</w:t>
            </w:r>
          </w:p>
        </w:tc>
        <w:tc>
          <w:tcPr>
            <w:tcW w:w="1194" w:type="dxa"/>
            <w:shd w:val="clear" w:color="auto" w:fill="B8CCE4" w:themeFill="accent1" w:themeFillTint="66"/>
            <w:vAlign w:val="center"/>
          </w:tcPr>
          <w:p w:rsidR="00872F55" w:rsidRPr="00780231" w:rsidRDefault="00872F55" w:rsidP="00CA71EF">
            <w:pPr>
              <w:ind w:left="-21"/>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Date of issue of product approval</w:t>
            </w:r>
          </w:p>
        </w:tc>
        <w:tc>
          <w:tcPr>
            <w:tcW w:w="1134" w:type="dxa"/>
            <w:shd w:val="clear" w:color="auto" w:fill="B8CCE4" w:themeFill="accent1" w:themeFillTint="66"/>
            <w:vAlign w:val="center"/>
            <w:hideMark/>
          </w:tcPr>
          <w:p w:rsidR="00872F55" w:rsidRPr="00780231" w:rsidRDefault="00872F55" w:rsidP="00CA71EF">
            <w:pPr>
              <w:ind w:left="-21"/>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 xml:space="preserve">Required EMD as  per clause 4.1  </w:t>
            </w:r>
          </w:p>
          <w:p w:rsidR="00872F55" w:rsidRPr="00780231" w:rsidRDefault="00872F55" w:rsidP="00CA71EF">
            <w:pPr>
              <w:ind w:left="-21"/>
              <w:jc w:val="center"/>
              <w:rPr>
                <w:rFonts w:ascii="Souvenir Lt BT" w:hAnsi="Souvenir Lt BT" w:cs="Calibri"/>
                <w:b/>
                <w:bCs/>
                <w:color w:val="000000"/>
                <w:sz w:val="20"/>
                <w:szCs w:val="20"/>
              </w:rPr>
            </w:pPr>
            <w:r w:rsidRPr="00780231">
              <w:rPr>
                <w:rFonts w:ascii="Souvenir Lt BT" w:hAnsi="Souvenir Lt BT" w:cs="Calibri"/>
                <w:b/>
                <w:bCs/>
                <w:color w:val="000000"/>
                <w:sz w:val="20"/>
                <w:szCs w:val="20"/>
              </w:rPr>
              <w:t>(in Rs)</w:t>
            </w:r>
          </w:p>
        </w:tc>
      </w:tr>
      <w:tr w:rsidR="00872F55" w:rsidRPr="00E10A41" w:rsidTr="003D22C7">
        <w:trPr>
          <w:trHeight w:val="576"/>
          <w:jc w:val="center"/>
        </w:trPr>
        <w:tc>
          <w:tcPr>
            <w:tcW w:w="460" w:type="dxa"/>
            <w:shd w:val="clear" w:color="auto" w:fill="auto"/>
            <w:vAlign w:val="center"/>
            <w:hideMark/>
          </w:tcPr>
          <w:p w:rsidR="00872F55" w:rsidRPr="00E10A41" w:rsidRDefault="00872F55" w:rsidP="00CA71EF">
            <w:pPr>
              <w:ind w:left="-93" w:right="-123"/>
              <w:jc w:val="center"/>
              <w:rPr>
                <w:rFonts w:ascii="Souvenir Lt BT" w:hAnsi="Souvenir Lt BT" w:cs="Calibri"/>
                <w:color w:val="000000"/>
                <w:sz w:val="26"/>
              </w:rPr>
            </w:pPr>
            <w:r w:rsidRPr="00E10A41">
              <w:rPr>
                <w:rFonts w:ascii="Souvenir Lt BT" w:hAnsi="Souvenir Lt BT" w:cs="Calibri"/>
                <w:color w:val="000000"/>
                <w:sz w:val="26"/>
              </w:rPr>
              <w:t>1</w:t>
            </w:r>
          </w:p>
        </w:tc>
        <w:tc>
          <w:tcPr>
            <w:tcW w:w="909" w:type="dxa"/>
            <w:shd w:val="clear" w:color="auto" w:fill="auto"/>
            <w:vAlign w:val="center"/>
            <w:hideMark/>
          </w:tcPr>
          <w:p w:rsidR="00872F55" w:rsidRPr="00E10A41" w:rsidRDefault="00872F55" w:rsidP="00CA71EF">
            <w:pPr>
              <w:ind w:left="-93" w:right="-83"/>
              <w:jc w:val="center"/>
              <w:rPr>
                <w:rFonts w:ascii="Souvenir Lt BT" w:hAnsi="Souvenir Lt BT" w:cs="Calibri"/>
                <w:color w:val="000000"/>
                <w:sz w:val="26"/>
              </w:rPr>
            </w:pPr>
          </w:p>
        </w:tc>
        <w:tc>
          <w:tcPr>
            <w:tcW w:w="1007" w:type="dxa"/>
            <w:shd w:val="clear" w:color="auto" w:fill="auto"/>
            <w:vAlign w:val="center"/>
            <w:hideMark/>
          </w:tcPr>
          <w:p w:rsidR="00872F55" w:rsidRPr="00E10A41" w:rsidRDefault="00872F55" w:rsidP="00CA71EF">
            <w:pPr>
              <w:ind w:left="-133" w:right="-103"/>
              <w:jc w:val="center"/>
              <w:rPr>
                <w:rFonts w:ascii="Souvenir Lt BT" w:hAnsi="Souvenir Lt BT" w:cs="Calibri"/>
                <w:color w:val="000000"/>
                <w:sz w:val="26"/>
              </w:rPr>
            </w:pPr>
          </w:p>
        </w:tc>
        <w:tc>
          <w:tcPr>
            <w:tcW w:w="993" w:type="dxa"/>
            <w:shd w:val="clear" w:color="auto" w:fill="auto"/>
            <w:vAlign w:val="center"/>
            <w:hideMark/>
          </w:tcPr>
          <w:p w:rsidR="00872F55" w:rsidRPr="00E10A41" w:rsidRDefault="00872F55" w:rsidP="00CA71EF">
            <w:pPr>
              <w:ind w:left="-113" w:right="-113"/>
              <w:jc w:val="center"/>
              <w:rPr>
                <w:rFonts w:ascii="Souvenir Lt BT" w:hAnsi="Souvenir Lt BT" w:cs="Calibri"/>
                <w:color w:val="000000"/>
                <w:sz w:val="26"/>
              </w:rPr>
            </w:pPr>
          </w:p>
        </w:tc>
        <w:tc>
          <w:tcPr>
            <w:tcW w:w="708" w:type="dxa"/>
            <w:shd w:val="clear" w:color="auto" w:fill="auto"/>
            <w:vAlign w:val="center"/>
            <w:hideMark/>
          </w:tcPr>
          <w:p w:rsidR="00872F55" w:rsidRPr="00E10A41" w:rsidRDefault="00872F55" w:rsidP="00CA71EF">
            <w:pPr>
              <w:ind w:left="-103" w:right="-143"/>
              <w:jc w:val="center"/>
              <w:rPr>
                <w:rFonts w:ascii="Souvenir Lt BT" w:hAnsi="Souvenir Lt BT" w:cs="Calibri"/>
                <w:color w:val="000000"/>
                <w:sz w:val="26"/>
              </w:rPr>
            </w:pPr>
          </w:p>
        </w:tc>
        <w:tc>
          <w:tcPr>
            <w:tcW w:w="1560" w:type="dxa"/>
            <w:shd w:val="clear" w:color="auto" w:fill="auto"/>
            <w:vAlign w:val="center"/>
            <w:hideMark/>
          </w:tcPr>
          <w:p w:rsidR="00872F55" w:rsidRPr="00E10A41" w:rsidRDefault="00872F55" w:rsidP="00CA71EF">
            <w:pPr>
              <w:ind w:left="-73"/>
              <w:jc w:val="center"/>
              <w:rPr>
                <w:rFonts w:ascii="Souvenir Lt BT" w:hAnsi="Souvenir Lt BT" w:cs="Calibri"/>
                <w:color w:val="000000"/>
                <w:sz w:val="26"/>
              </w:rPr>
            </w:pPr>
          </w:p>
        </w:tc>
        <w:tc>
          <w:tcPr>
            <w:tcW w:w="1559" w:type="dxa"/>
            <w:shd w:val="clear" w:color="auto" w:fill="auto"/>
            <w:vAlign w:val="center"/>
            <w:hideMark/>
          </w:tcPr>
          <w:p w:rsidR="00872F55" w:rsidRPr="00E10A41" w:rsidRDefault="00872F55" w:rsidP="00CA71EF">
            <w:pPr>
              <w:ind w:left="-61"/>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21"/>
              <w:jc w:val="center"/>
              <w:rPr>
                <w:rFonts w:ascii="Souvenir Lt BT" w:hAnsi="Souvenir Lt BT" w:cs="Calibri"/>
                <w:color w:val="000000"/>
                <w:sz w:val="26"/>
              </w:rPr>
            </w:pPr>
          </w:p>
        </w:tc>
        <w:tc>
          <w:tcPr>
            <w:tcW w:w="1194" w:type="dxa"/>
            <w:vAlign w:val="center"/>
          </w:tcPr>
          <w:p w:rsidR="00872F55" w:rsidRPr="00E10A41" w:rsidRDefault="00872F55" w:rsidP="00CA71EF">
            <w:pPr>
              <w:ind w:left="-89" w:right="-65"/>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46"/>
              <w:jc w:val="center"/>
              <w:rPr>
                <w:rFonts w:ascii="Souvenir Lt BT" w:hAnsi="Souvenir Lt BT" w:cs="Calibri"/>
                <w:color w:val="000000"/>
                <w:sz w:val="26"/>
              </w:rPr>
            </w:pPr>
          </w:p>
        </w:tc>
      </w:tr>
      <w:tr w:rsidR="00872F55" w:rsidRPr="00E10A41" w:rsidTr="003D22C7">
        <w:trPr>
          <w:trHeight w:val="576"/>
          <w:jc w:val="center"/>
        </w:trPr>
        <w:tc>
          <w:tcPr>
            <w:tcW w:w="460" w:type="dxa"/>
            <w:shd w:val="clear" w:color="auto" w:fill="auto"/>
            <w:vAlign w:val="center"/>
            <w:hideMark/>
          </w:tcPr>
          <w:p w:rsidR="00872F55" w:rsidRPr="00E10A41" w:rsidRDefault="00872F55" w:rsidP="00CA71EF">
            <w:pPr>
              <w:ind w:left="-93" w:right="-123"/>
              <w:jc w:val="center"/>
              <w:rPr>
                <w:rFonts w:ascii="Souvenir Lt BT" w:hAnsi="Souvenir Lt BT" w:cs="Calibri"/>
                <w:color w:val="000000"/>
                <w:sz w:val="26"/>
              </w:rPr>
            </w:pPr>
            <w:r w:rsidRPr="00E10A41">
              <w:rPr>
                <w:rFonts w:ascii="Souvenir Lt BT" w:hAnsi="Souvenir Lt BT" w:cs="Calibri"/>
                <w:color w:val="000000"/>
                <w:sz w:val="26"/>
              </w:rPr>
              <w:t>2</w:t>
            </w:r>
          </w:p>
        </w:tc>
        <w:tc>
          <w:tcPr>
            <w:tcW w:w="909" w:type="dxa"/>
            <w:shd w:val="clear" w:color="auto" w:fill="auto"/>
            <w:vAlign w:val="center"/>
            <w:hideMark/>
          </w:tcPr>
          <w:p w:rsidR="00872F55" w:rsidRPr="00E10A41" w:rsidRDefault="00872F55" w:rsidP="00CA71EF">
            <w:pPr>
              <w:ind w:left="-93" w:right="-83"/>
              <w:jc w:val="center"/>
              <w:rPr>
                <w:rFonts w:ascii="Souvenir Lt BT" w:hAnsi="Souvenir Lt BT" w:cs="Calibri"/>
                <w:color w:val="000000"/>
                <w:sz w:val="26"/>
              </w:rPr>
            </w:pPr>
          </w:p>
        </w:tc>
        <w:tc>
          <w:tcPr>
            <w:tcW w:w="1007" w:type="dxa"/>
            <w:shd w:val="clear" w:color="auto" w:fill="auto"/>
            <w:vAlign w:val="center"/>
            <w:hideMark/>
          </w:tcPr>
          <w:p w:rsidR="00872F55" w:rsidRPr="00E10A41" w:rsidRDefault="00872F55" w:rsidP="00CA71EF">
            <w:pPr>
              <w:ind w:left="-133" w:right="-103"/>
              <w:jc w:val="center"/>
              <w:rPr>
                <w:rFonts w:ascii="Souvenir Lt BT" w:hAnsi="Souvenir Lt BT" w:cs="Calibri"/>
                <w:color w:val="000000"/>
                <w:sz w:val="26"/>
              </w:rPr>
            </w:pPr>
          </w:p>
        </w:tc>
        <w:tc>
          <w:tcPr>
            <w:tcW w:w="993" w:type="dxa"/>
            <w:shd w:val="clear" w:color="auto" w:fill="auto"/>
            <w:vAlign w:val="center"/>
            <w:hideMark/>
          </w:tcPr>
          <w:p w:rsidR="00872F55" w:rsidRPr="00E10A41" w:rsidRDefault="00872F55" w:rsidP="00CA71EF">
            <w:pPr>
              <w:ind w:left="-113" w:right="-113"/>
              <w:jc w:val="center"/>
              <w:rPr>
                <w:rFonts w:ascii="Souvenir Lt BT" w:hAnsi="Souvenir Lt BT" w:cs="Calibri"/>
                <w:color w:val="000000"/>
                <w:sz w:val="26"/>
              </w:rPr>
            </w:pPr>
          </w:p>
        </w:tc>
        <w:tc>
          <w:tcPr>
            <w:tcW w:w="708" w:type="dxa"/>
            <w:shd w:val="clear" w:color="auto" w:fill="auto"/>
            <w:vAlign w:val="center"/>
            <w:hideMark/>
          </w:tcPr>
          <w:p w:rsidR="00872F55" w:rsidRPr="00E10A41" w:rsidRDefault="00872F55" w:rsidP="00CA71EF">
            <w:pPr>
              <w:ind w:left="-103" w:right="-143"/>
              <w:jc w:val="center"/>
              <w:rPr>
                <w:rFonts w:ascii="Souvenir Lt BT" w:hAnsi="Souvenir Lt BT" w:cs="Calibri"/>
                <w:color w:val="000000"/>
                <w:sz w:val="26"/>
              </w:rPr>
            </w:pPr>
          </w:p>
        </w:tc>
        <w:tc>
          <w:tcPr>
            <w:tcW w:w="1560" w:type="dxa"/>
            <w:shd w:val="clear" w:color="auto" w:fill="auto"/>
            <w:vAlign w:val="center"/>
            <w:hideMark/>
          </w:tcPr>
          <w:p w:rsidR="00872F55" w:rsidRPr="00E10A41" w:rsidRDefault="00872F55" w:rsidP="00CA71EF">
            <w:pPr>
              <w:ind w:left="-73"/>
              <w:jc w:val="center"/>
              <w:rPr>
                <w:rFonts w:ascii="Souvenir Lt BT" w:hAnsi="Souvenir Lt BT" w:cs="Calibri"/>
                <w:color w:val="000000"/>
                <w:sz w:val="26"/>
              </w:rPr>
            </w:pPr>
          </w:p>
        </w:tc>
        <w:tc>
          <w:tcPr>
            <w:tcW w:w="1559" w:type="dxa"/>
            <w:shd w:val="clear" w:color="auto" w:fill="auto"/>
            <w:vAlign w:val="center"/>
            <w:hideMark/>
          </w:tcPr>
          <w:p w:rsidR="00872F55" w:rsidRPr="00E10A41" w:rsidRDefault="00872F55" w:rsidP="00CA71EF">
            <w:pPr>
              <w:ind w:left="-61"/>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21"/>
              <w:jc w:val="center"/>
              <w:rPr>
                <w:rFonts w:ascii="Souvenir Lt BT" w:hAnsi="Souvenir Lt BT" w:cs="Calibri"/>
                <w:color w:val="000000"/>
                <w:sz w:val="26"/>
              </w:rPr>
            </w:pPr>
          </w:p>
        </w:tc>
        <w:tc>
          <w:tcPr>
            <w:tcW w:w="1194" w:type="dxa"/>
            <w:vAlign w:val="center"/>
          </w:tcPr>
          <w:p w:rsidR="00872F55" w:rsidRPr="00E10A41" w:rsidRDefault="00872F55" w:rsidP="00CA71EF">
            <w:pPr>
              <w:ind w:left="-89" w:right="-65"/>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46"/>
              <w:jc w:val="center"/>
              <w:rPr>
                <w:rFonts w:ascii="Souvenir Lt BT" w:hAnsi="Souvenir Lt BT" w:cs="Calibri"/>
                <w:color w:val="000000"/>
                <w:sz w:val="26"/>
              </w:rPr>
            </w:pPr>
          </w:p>
        </w:tc>
      </w:tr>
      <w:tr w:rsidR="00872F55" w:rsidRPr="00E10A41" w:rsidTr="003D22C7">
        <w:trPr>
          <w:trHeight w:val="576"/>
          <w:jc w:val="center"/>
        </w:trPr>
        <w:tc>
          <w:tcPr>
            <w:tcW w:w="460" w:type="dxa"/>
            <w:shd w:val="clear" w:color="auto" w:fill="auto"/>
            <w:vAlign w:val="center"/>
            <w:hideMark/>
          </w:tcPr>
          <w:p w:rsidR="00872F55" w:rsidRPr="00E10A41" w:rsidRDefault="00872F55" w:rsidP="00CA71EF">
            <w:pPr>
              <w:ind w:left="-93" w:right="-123"/>
              <w:jc w:val="center"/>
              <w:rPr>
                <w:rFonts w:ascii="Souvenir Lt BT" w:hAnsi="Souvenir Lt BT" w:cs="Calibri"/>
                <w:color w:val="000000"/>
                <w:sz w:val="26"/>
              </w:rPr>
            </w:pPr>
            <w:r w:rsidRPr="00E10A41">
              <w:rPr>
                <w:rFonts w:ascii="Souvenir Lt BT" w:hAnsi="Souvenir Lt BT" w:cs="Calibri"/>
                <w:color w:val="000000"/>
                <w:sz w:val="26"/>
              </w:rPr>
              <w:t>3</w:t>
            </w:r>
          </w:p>
        </w:tc>
        <w:tc>
          <w:tcPr>
            <w:tcW w:w="909" w:type="dxa"/>
            <w:shd w:val="clear" w:color="auto" w:fill="auto"/>
            <w:vAlign w:val="center"/>
            <w:hideMark/>
          </w:tcPr>
          <w:p w:rsidR="00872F55" w:rsidRPr="00E10A41" w:rsidRDefault="00872F55" w:rsidP="00CA71EF">
            <w:pPr>
              <w:ind w:left="-93" w:right="-83"/>
              <w:jc w:val="center"/>
              <w:rPr>
                <w:rFonts w:ascii="Souvenir Lt BT" w:hAnsi="Souvenir Lt BT" w:cs="Calibri"/>
                <w:color w:val="000000"/>
                <w:sz w:val="26"/>
              </w:rPr>
            </w:pPr>
          </w:p>
        </w:tc>
        <w:tc>
          <w:tcPr>
            <w:tcW w:w="1007" w:type="dxa"/>
            <w:shd w:val="clear" w:color="auto" w:fill="auto"/>
            <w:vAlign w:val="center"/>
            <w:hideMark/>
          </w:tcPr>
          <w:p w:rsidR="00872F55" w:rsidRPr="00E10A41" w:rsidRDefault="00872F55" w:rsidP="00CA71EF">
            <w:pPr>
              <w:ind w:left="-133" w:right="-103"/>
              <w:jc w:val="center"/>
              <w:rPr>
                <w:rFonts w:ascii="Souvenir Lt BT" w:hAnsi="Souvenir Lt BT" w:cs="Calibri"/>
                <w:color w:val="000000"/>
                <w:sz w:val="26"/>
              </w:rPr>
            </w:pPr>
          </w:p>
        </w:tc>
        <w:tc>
          <w:tcPr>
            <w:tcW w:w="993" w:type="dxa"/>
            <w:shd w:val="clear" w:color="auto" w:fill="auto"/>
            <w:vAlign w:val="center"/>
            <w:hideMark/>
          </w:tcPr>
          <w:p w:rsidR="00872F55" w:rsidRPr="00E10A41" w:rsidRDefault="00872F55" w:rsidP="00CA71EF">
            <w:pPr>
              <w:ind w:left="-113" w:right="-113"/>
              <w:jc w:val="center"/>
              <w:rPr>
                <w:rFonts w:ascii="Souvenir Lt BT" w:hAnsi="Souvenir Lt BT" w:cs="Calibri"/>
                <w:color w:val="000000"/>
                <w:sz w:val="26"/>
              </w:rPr>
            </w:pPr>
          </w:p>
        </w:tc>
        <w:tc>
          <w:tcPr>
            <w:tcW w:w="708" w:type="dxa"/>
            <w:shd w:val="clear" w:color="auto" w:fill="auto"/>
            <w:vAlign w:val="center"/>
            <w:hideMark/>
          </w:tcPr>
          <w:p w:rsidR="00872F55" w:rsidRPr="00E10A41" w:rsidRDefault="00872F55" w:rsidP="00CA71EF">
            <w:pPr>
              <w:ind w:left="-103" w:right="-143"/>
              <w:jc w:val="center"/>
              <w:rPr>
                <w:rFonts w:ascii="Souvenir Lt BT" w:hAnsi="Souvenir Lt BT" w:cs="Calibri"/>
                <w:color w:val="000000"/>
                <w:sz w:val="26"/>
              </w:rPr>
            </w:pPr>
          </w:p>
        </w:tc>
        <w:tc>
          <w:tcPr>
            <w:tcW w:w="1560" w:type="dxa"/>
            <w:shd w:val="clear" w:color="auto" w:fill="auto"/>
            <w:vAlign w:val="center"/>
            <w:hideMark/>
          </w:tcPr>
          <w:p w:rsidR="00872F55" w:rsidRPr="00E10A41" w:rsidRDefault="00872F55" w:rsidP="00CA71EF">
            <w:pPr>
              <w:ind w:left="-73"/>
              <w:jc w:val="center"/>
              <w:rPr>
                <w:rFonts w:ascii="Souvenir Lt BT" w:hAnsi="Souvenir Lt BT" w:cs="Calibri"/>
                <w:color w:val="000000"/>
                <w:sz w:val="26"/>
              </w:rPr>
            </w:pPr>
          </w:p>
        </w:tc>
        <w:tc>
          <w:tcPr>
            <w:tcW w:w="1559" w:type="dxa"/>
            <w:shd w:val="clear" w:color="auto" w:fill="auto"/>
            <w:vAlign w:val="center"/>
            <w:hideMark/>
          </w:tcPr>
          <w:p w:rsidR="00872F55" w:rsidRPr="00E10A41" w:rsidRDefault="00872F55" w:rsidP="00CA71EF">
            <w:pPr>
              <w:ind w:left="-61"/>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21"/>
              <w:jc w:val="center"/>
              <w:rPr>
                <w:rFonts w:ascii="Souvenir Lt BT" w:hAnsi="Souvenir Lt BT" w:cs="Calibri"/>
                <w:color w:val="000000"/>
                <w:sz w:val="26"/>
              </w:rPr>
            </w:pPr>
          </w:p>
        </w:tc>
        <w:tc>
          <w:tcPr>
            <w:tcW w:w="1194" w:type="dxa"/>
            <w:vAlign w:val="center"/>
          </w:tcPr>
          <w:p w:rsidR="00872F55" w:rsidRPr="00E10A41" w:rsidRDefault="00872F55" w:rsidP="00CA71EF">
            <w:pPr>
              <w:ind w:left="-89" w:right="-65"/>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46"/>
              <w:jc w:val="center"/>
              <w:rPr>
                <w:rFonts w:ascii="Souvenir Lt BT" w:hAnsi="Souvenir Lt BT" w:cs="Calibri"/>
                <w:color w:val="000000"/>
                <w:sz w:val="26"/>
              </w:rPr>
            </w:pPr>
          </w:p>
        </w:tc>
      </w:tr>
      <w:tr w:rsidR="00872F55" w:rsidRPr="00E10A41" w:rsidTr="003D22C7">
        <w:trPr>
          <w:trHeight w:val="576"/>
          <w:jc w:val="center"/>
        </w:trPr>
        <w:tc>
          <w:tcPr>
            <w:tcW w:w="460" w:type="dxa"/>
            <w:shd w:val="clear" w:color="auto" w:fill="auto"/>
            <w:vAlign w:val="center"/>
            <w:hideMark/>
          </w:tcPr>
          <w:p w:rsidR="00872F55" w:rsidRPr="00E10A41" w:rsidRDefault="00872F55" w:rsidP="00CA71EF">
            <w:pPr>
              <w:ind w:left="-93" w:right="-123"/>
              <w:jc w:val="center"/>
              <w:rPr>
                <w:rFonts w:ascii="Souvenir Lt BT" w:hAnsi="Souvenir Lt BT" w:cs="Calibri"/>
                <w:color w:val="000000"/>
                <w:sz w:val="26"/>
              </w:rPr>
            </w:pPr>
            <w:r w:rsidRPr="00E10A41">
              <w:rPr>
                <w:rFonts w:ascii="Souvenir Lt BT" w:hAnsi="Souvenir Lt BT" w:cs="Calibri"/>
                <w:color w:val="000000"/>
                <w:sz w:val="26"/>
              </w:rPr>
              <w:t>4</w:t>
            </w:r>
          </w:p>
        </w:tc>
        <w:tc>
          <w:tcPr>
            <w:tcW w:w="909" w:type="dxa"/>
            <w:shd w:val="clear" w:color="auto" w:fill="auto"/>
            <w:vAlign w:val="center"/>
            <w:hideMark/>
          </w:tcPr>
          <w:p w:rsidR="00872F55" w:rsidRPr="00E10A41" w:rsidRDefault="00872F55" w:rsidP="00CA71EF">
            <w:pPr>
              <w:ind w:left="-93" w:right="-83"/>
              <w:jc w:val="center"/>
              <w:rPr>
                <w:rFonts w:ascii="Souvenir Lt BT" w:hAnsi="Souvenir Lt BT" w:cs="Calibri"/>
                <w:color w:val="000000"/>
                <w:sz w:val="26"/>
              </w:rPr>
            </w:pPr>
          </w:p>
        </w:tc>
        <w:tc>
          <w:tcPr>
            <w:tcW w:w="1007" w:type="dxa"/>
            <w:shd w:val="clear" w:color="auto" w:fill="auto"/>
            <w:vAlign w:val="center"/>
            <w:hideMark/>
          </w:tcPr>
          <w:p w:rsidR="00872F55" w:rsidRPr="00E10A41" w:rsidRDefault="00872F55" w:rsidP="00CA71EF">
            <w:pPr>
              <w:ind w:left="-133" w:right="-103"/>
              <w:jc w:val="center"/>
              <w:rPr>
                <w:rFonts w:ascii="Souvenir Lt BT" w:hAnsi="Souvenir Lt BT" w:cs="Calibri"/>
                <w:color w:val="000000"/>
                <w:sz w:val="26"/>
              </w:rPr>
            </w:pPr>
          </w:p>
        </w:tc>
        <w:tc>
          <w:tcPr>
            <w:tcW w:w="993" w:type="dxa"/>
            <w:shd w:val="clear" w:color="auto" w:fill="auto"/>
            <w:vAlign w:val="center"/>
            <w:hideMark/>
          </w:tcPr>
          <w:p w:rsidR="00872F55" w:rsidRPr="00E10A41" w:rsidRDefault="00872F55" w:rsidP="00CA71EF">
            <w:pPr>
              <w:ind w:left="-113" w:right="-113"/>
              <w:jc w:val="center"/>
              <w:rPr>
                <w:rFonts w:ascii="Souvenir Lt BT" w:hAnsi="Souvenir Lt BT" w:cs="Calibri"/>
                <w:color w:val="000000"/>
                <w:sz w:val="26"/>
              </w:rPr>
            </w:pPr>
          </w:p>
        </w:tc>
        <w:tc>
          <w:tcPr>
            <w:tcW w:w="708" w:type="dxa"/>
            <w:shd w:val="clear" w:color="auto" w:fill="auto"/>
            <w:vAlign w:val="center"/>
            <w:hideMark/>
          </w:tcPr>
          <w:p w:rsidR="00872F55" w:rsidRPr="00E10A41" w:rsidRDefault="00872F55" w:rsidP="00CA71EF">
            <w:pPr>
              <w:ind w:left="-103" w:right="-143"/>
              <w:jc w:val="center"/>
              <w:rPr>
                <w:rFonts w:ascii="Souvenir Lt BT" w:hAnsi="Souvenir Lt BT" w:cs="Calibri"/>
                <w:color w:val="000000"/>
                <w:sz w:val="26"/>
              </w:rPr>
            </w:pPr>
          </w:p>
        </w:tc>
        <w:tc>
          <w:tcPr>
            <w:tcW w:w="1560" w:type="dxa"/>
            <w:shd w:val="clear" w:color="auto" w:fill="auto"/>
            <w:vAlign w:val="center"/>
            <w:hideMark/>
          </w:tcPr>
          <w:p w:rsidR="00872F55" w:rsidRPr="00E10A41" w:rsidRDefault="00872F55" w:rsidP="00CA71EF">
            <w:pPr>
              <w:ind w:left="-73"/>
              <w:jc w:val="center"/>
              <w:rPr>
                <w:rFonts w:ascii="Souvenir Lt BT" w:hAnsi="Souvenir Lt BT" w:cs="Calibri"/>
                <w:color w:val="000000"/>
                <w:sz w:val="26"/>
              </w:rPr>
            </w:pPr>
          </w:p>
        </w:tc>
        <w:tc>
          <w:tcPr>
            <w:tcW w:w="1559" w:type="dxa"/>
            <w:shd w:val="clear" w:color="auto" w:fill="auto"/>
            <w:vAlign w:val="center"/>
            <w:hideMark/>
          </w:tcPr>
          <w:p w:rsidR="00872F55" w:rsidRPr="00E10A41" w:rsidRDefault="00872F55" w:rsidP="00CA71EF">
            <w:pPr>
              <w:ind w:left="-61"/>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21"/>
              <w:jc w:val="center"/>
              <w:rPr>
                <w:rFonts w:ascii="Souvenir Lt BT" w:hAnsi="Souvenir Lt BT" w:cs="Calibri"/>
                <w:color w:val="000000"/>
                <w:sz w:val="26"/>
              </w:rPr>
            </w:pPr>
          </w:p>
        </w:tc>
        <w:tc>
          <w:tcPr>
            <w:tcW w:w="1194" w:type="dxa"/>
            <w:vAlign w:val="center"/>
          </w:tcPr>
          <w:p w:rsidR="00872F55" w:rsidRPr="00E10A41" w:rsidRDefault="00872F55" w:rsidP="00CA71EF">
            <w:pPr>
              <w:ind w:left="-89" w:right="-65"/>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46"/>
              <w:jc w:val="center"/>
              <w:rPr>
                <w:rFonts w:ascii="Souvenir Lt BT" w:hAnsi="Souvenir Lt BT" w:cs="Calibri"/>
                <w:color w:val="000000"/>
                <w:sz w:val="26"/>
              </w:rPr>
            </w:pPr>
          </w:p>
        </w:tc>
      </w:tr>
      <w:tr w:rsidR="00872F55" w:rsidRPr="00E10A41" w:rsidTr="003D22C7">
        <w:trPr>
          <w:trHeight w:val="576"/>
          <w:jc w:val="center"/>
        </w:trPr>
        <w:tc>
          <w:tcPr>
            <w:tcW w:w="460" w:type="dxa"/>
            <w:shd w:val="clear" w:color="auto" w:fill="auto"/>
            <w:vAlign w:val="center"/>
            <w:hideMark/>
          </w:tcPr>
          <w:p w:rsidR="00872F55" w:rsidRPr="00E10A41" w:rsidRDefault="00872F55" w:rsidP="00CA71EF">
            <w:pPr>
              <w:ind w:left="-93" w:right="-123"/>
              <w:jc w:val="center"/>
              <w:rPr>
                <w:rFonts w:ascii="Souvenir Lt BT" w:hAnsi="Souvenir Lt BT" w:cs="Calibri"/>
                <w:color w:val="000000"/>
                <w:sz w:val="26"/>
              </w:rPr>
            </w:pPr>
            <w:r w:rsidRPr="00E10A41">
              <w:rPr>
                <w:rFonts w:ascii="Souvenir Lt BT" w:hAnsi="Souvenir Lt BT" w:cs="Calibri"/>
                <w:color w:val="000000"/>
                <w:sz w:val="26"/>
              </w:rPr>
              <w:t>5</w:t>
            </w:r>
          </w:p>
        </w:tc>
        <w:tc>
          <w:tcPr>
            <w:tcW w:w="909" w:type="dxa"/>
            <w:shd w:val="clear" w:color="auto" w:fill="auto"/>
            <w:vAlign w:val="center"/>
            <w:hideMark/>
          </w:tcPr>
          <w:p w:rsidR="00872F55" w:rsidRPr="00E10A41" w:rsidRDefault="00872F55" w:rsidP="00CA71EF">
            <w:pPr>
              <w:ind w:left="-93" w:right="-83"/>
              <w:jc w:val="center"/>
              <w:rPr>
                <w:rFonts w:ascii="Souvenir Lt BT" w:hAnsi="Souvenir Lt BT" w:cs="Calibri"/>
                <w:color w:val="000000"/>
                <w:sz w:val="26"/>
              </w:rPr>
            </w:pPr>
          </w:p>
        </w:tc>
        <w:tc>
          <w:tcPr>
            <w:tcW w:w="1007" w:type="dxa"/>
            <w:shd w:val="clear" w:color="auto" w:fill="auto"/>
            <w:vAlign w:val="center"/>
            <w:hideMark/>
          </w:tcPr>
          <w:p w:rsidR="00872F55" w:rsidRPr="00E10A41" w:rsidRDefault="00872F55" w:rsidP="00CA71EF">
            <w:pPr>
              <w:ind w:left="-133" w:right="-103"/>
              <w:jc w:val="center"/>
              <w:rPr>
                <w:rFonts w:ascii="Souvenir Lt BT" w:hAnsi="Souvenir Lt BT" w:cs="Calibri"/>
                <w:color w:val="000000"/>
                <w:sz w:val="26"/>
              </w:rPr>
            </w:pPr>
          </w:p>
        </w:tc>
        <w:tc>
          <w:tcPr>
            <w:tcW w:w="993" w:type="dxa"/>
            <w:shd w:val="clear" w:color="auto" w:fill="auto"/>
            <w:vAlign w:val="center"/>
            <w:hideMark/>
          </w:tcPr>
          <w:p w:rsidR="00872F55" w:rsidRPr="00E10A41" w:rsidRDefault="00872F55" w:rsidP="00CA71EF">
            <w:pPr>
              <w:ind w:left="-113" w:right="-113"/>
              <w:jc w:val="center"/>
              <w:rPr>
                <w:rFonts w:ascii="Souvenir Lt BT" w:hAnsi="Souvenir Lt BT" w:cs="Calibri"/>
                <w:color w:val="000000"/>
                <w:sz w:val="26"/>
              </w:rPr>
            </w:pPr>
          </w:p>
        </w:tc>
        <w:tc>
          <w:tcPr>
            <w:tcW w:w="708" w:type="dxa"/>
            <w:shd w:val="clear" w:color="auto" w:fill="auto"/>
            <w:vAlign w:val="center"/>
            <w:hideMark/>
          </w:tcPr>
          <w:p w:rsidR="00872F55" w:rsidRPr="00E10A41" w:rsidRDefault="00872F55" w:rsidP="00CA71EF">
            <w:pPr>
              <w:ind w:left="-103" w:right="-143"/>
              <w:jc w:val="center"/>
              <w:rPr>
                <w:rFonts w:ascii="Souvenir Lt BT" w:hAnsi="Souvenir Lt BT" w:cs="Calibri"/>
                <w:color w:val="000000"/>
                <w:sz w:val="26"/>
              </w:rPr>
            </w:pPr>
          </w:p>
        </w:tc>
        <w:tc>
          <w:tcPr>
            <w:tcW w:w="1560" w:type="dxa"/>
            <w:shd w:val="clear" w:color="auto" w:fill="auto"/>
            <w:vAlign w:val="center"/>
            <w:hideMark/>
          </w:tcPr>
          <w:p w:rsidR="00872F55" w:rsidRPr="00E10A41" w:rsidRDefault="00872F55" w:rsidP="00CA71EF">
            <w:pPr>
              <w:ind w:left="-73"/>
              <w:jc w:val="center"/>
              <w:rPr>
                <w:rFonts w:ascii="Souvenir Lt BT" w:hAnsi="Souvenir Lt BT" w:cs="Calibri"/>
                <w:color w:val="000000"/>
                <w:sz w:val="26"/>
              </w:rPr>
            </w:pPr>
          </w:p>
        </w:tc>
        <w:tc>
          <w:tcPr>
            <w:tcW w:w="1559" w:type="dxa"/>
            <w:shd w:val="clear" w:color="auto" w:fill="auto"/>
            <w:vAlign w:val="center"/>
            <w:hideMark/>
          </w:tcPr>
          <w:p w:rsidR="00872F55" w:rsidRPr="00E10A41" w:rsidRDefault="00872F55" w:rsidP="00CA71EF">
            <w:pPr>
              <w:ind w:left="-61"/>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21"/>
              <w:jc w:val="center"/>
              <w:rPr>
                <w:rFonts w:ascii="Souvenir Lt BT" w:hAnsi="Souvenir Lt BT" w:cs="Calibri"/>
                <w:color w:val="000000"/>
                <w:sz w:val="26"/>
              </w:rPr>
            </w:pPr>
          </w:p>
        </w:tc>
        <w:tc>
          <w:tcPr>
            <w:tcW w:w="1194" w:type="dxa"/>
            <w:vAlign w:val="center"/>
          </w:tcPr>
          <w:p w:rsidR="00872F55" w:rsidRPr="00E10A41" w:rsidRDefault="00872F55" w:rsidP="00CA71EF">
            <w:pPr>
              <w:ind w:left="-89" w:right="-65"/>
              <w:jc w:val="center"/>
              <w:rPr>
                <w:rFonts w:ascii="Souvenir Lt BT" w:hAnsi="Souvenir Lt BT" w:cs="Calibri"/>
                <w:color w:val="000000"/>
                <w:sz w:val="26"/>
              </w:rPr>
            </w:pPr>
          </w:p>
        </w:tc>
        <w:tc>
          <w:tcPr>
            <w:tcW w:w="1134" w:type="dxa"/>
            <w:shd w:val="clear" w:color="auto" w:fill="auto"/>
            <w:vAlign w:val="center"/>
            <w:hideMark/>
          </w:tcPr>
          <w:p w:rsidR="00872F55" w:rsidRPr="00E10A41" w:rsidRDefault="00872F55" w:rsidP="00CA71EF">
            <w:pPr>
              <w:ind w:left="-46"/>
              <w:jc w:val="center"/>
              <w:rPr>
                <w:rFonts w:ascii="Souvenir Lt BT" w:hAnsi="Souvenir Lt BT" w:cs="Calibri"/>
                <w:color w:val="000000"/>
                <w:sz w:val="26"/>
              </w:rPr>
            </w:pPr>
          </w:p>
        </w:tc>
      </w:tr>
      <w:tr w:rsidR="00872F55" w:rsidRPr="00780231" w:rsidTr="003D22C7">
        <w:trPr>
          <w:trHeight w:val="576"/>
          <w:jc w:val="center"/>
        </w:trPr>
        <w:tc>
          <w:tcPr>
            <w:tcW w:w="9524" w:type="dxa"/>
            <w:gridSpan w:val="9"/>
            <w:shd w:val="clear" w:color="auto" w:fill="auto"/>
            <w:vAlign w:val="center"/>
            <w:hideMark/>
          </w:tcPr>
          <w:p w:rsidR="00872F55" w:rsidRPr="00780231" w:rsidRDefault="00872F55" w:rsidP="00E10A41">
            <w:pPr>
              <w:ind w:left="-89" w:right="-65"/>
              <w:jc w:val="center"/>
              <w:rPr>
                <w:rFonts w:ascii="Souvenir Lt BT" w:hAnsi="Souvenir Lt BT" w:cs="Calibri"/>
                <w:b/>
                <w:color w:val="000000"/>
                <w:sz w:val="20"/>
                <w:szCs w:val="20"/>
              </w:rPr>
            </w:pPr>
            <w:r w:rsidRPr="00780231">
              <w:rPr>
                <w:rFonts w:ascii="Souvenir Lt BT" w:hAnsi="Souvenir Lt BT" w:cs="Calibri"/>
                <w:b/>
                <w:color w:val="000000"/>
                <w:sz w:val="20"/>
                <w:szCs w:val="20"/>
              </w:rPr>
              <w:t>Total Amount:</w:t>
            </w:r>
          </w:p>
        </w:tc>
        <w:tc>
          <w:tcPr>
            <w:tcW w:w="1134" w:type="dxa"/>
            <w:shd w:val="clear" w:color="auto" w:fill="auto"/>
            <w:vAlign w:val="center"/>
            <w:hideMark/>
          </w:tcPr>
          <w:p w:rsidR="00872F55" w:rsidRPr="00780231" w:rsidRDefault="00872F55" w:rsidP="00CA71EF">
            <w:pPr>
              <w:ind w:left="-46"/>
              <w:jc w:val="center"/>
              <w:rPr>
                <w:rFonts w:ascii="Souvenir Lt BT" w:hAnsi="Souvenir Lt BT" w:cs="Calibri"/>
                <w:color w:val="000000"/>
                <w:sz w:val="20"/>
                <w:szCs w:val="20"/>
              </w:rPr>
            </w:pPr>
          </w:p>
        </w:tc>
      </w:tr>
    </w:tbl>
    <w:p w:rsidR="002E6D63" w:rsidRPr="00780231" w:rsidRDefault="002E6D63" w:rsidP="002E6D63">
      <w:pPr>
        <w:autoSpaceDE w:val="0"/>
        <w:autoSpaceDN w:val="0"/>
        <w:adjustRightInd w:val="0"/>
        <w:rPr>
          <w:rFonts w:ascii="Souvenir Lt BT" w:hAnsi="Souvenir Lt BT"/>
          <w:sz w:val="26"/>
        </w:rPr>
      </w:pPr>
    </w:p>
    <w:p w:rsidR="002E6D63" w:rsidRPr="00780231" w:rsidRDefault="002E6D63" w:rsidP="002E6D63">
      <w:pPr>
        <w:autoSpaceDE w:val="0"/>
        <w:autoSpaceDN w:val="0"/>
        <w:adjustRightInd w:val="0"/>
        <w:rPr>
          <w:rFonts w:cs="Verdana"/>
          <w:lang w:val="en-IN"/>
        </w:rPr>
      </w:pPr>
      <w:r w:rsidRPr="00780231">
        <w:rPr>
          <w:rFonts w:ascii="Souvenir Lt BT" w:hAnsi="Souvenir Lt BT"/>
          <w:b/>
        </w:rPr>
        <w:t>*</w:t>
      </w:r>
      <w:r w:rsidRPr="00780231">
        <w:rPr>
          <w:rFonts w:ascii="Souvenir Lt BT" w:hAnsi="Souvenir Lt BT" w:cs="Verdana"/>
          <w:b/>
          <w:lang w:val="en-IN"/>
        </w:rPr>
        <w:t>Loan licensee shall specify the name &amp; address of manufacturing unit of the item.</w:t>
      </w:r>
    </w:p>
    <w:p w:rsidR="002E6D63" w:rsidRPr="00780231" w:rsidRDefault="002E6D63" w:rsidP="002E6D63">
      <w:pPr>
        <w:rPr>
          <w:rFonts w:ascii="Souvenir Lt BT" w:hAnsi="Souvenir Lt BT"/>
          <w:sz w:val="26"/>
        </w:rPr>
      </w:pPr>
    </w:p>
    <w:p w:rsidR="002E6D63" w:rsidRPr="00780231" w:rsidRDefault="002E6D63" w:rsidP="002E6D63">
      <w:pPr>
        <w:rPr>
          <w:rFonts w:ascii="Souvenir Lt BT" w:hAnsi="Souvenir Lt BT"/>
          <w:b/>
          <w:bCs/>
          <w:spacing w:val="-3"/>
          <w:sz w:val="25"/>
          <w:szCs w:val="25"/>
        </w:rPr>
      </w:pPr>
      <w:r w:rsidRPr="00780231">
        <w:rPr>
          <w:rFonts w:ascii="Souvenir Lt BT" w:hAnsi="Souvenir Lt BT"/>
          <w:b/>
          <w:bCs/>
          <w:spacing w:val="-3"/>
          <w:sz w:val="25"/>
          <w:szCs w:val="25"/>
        </w:rPr>
        <w:t>Place</w:t>
      </w:r>
      <w:r w:rsidRPr="00780231">
        <w:rPr>
          <w:rFonts w:ascii="Souvenir Lt BT" w:hAnsi="Souvenir Lt BT"/>
          <w:b/>
          <w:bCs/>
          <w:spacing w:val="-3"/>
          <w:sz w:val="25"/>
          <w:szCs w:val="25"/>
        </w:rPr>
        <w:tab/>
        <w:t>:</w:t>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t>Signature</w:t>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t>:</w:t>
      </w:r>
    </w:p>
    <w:p w:rsidR="00F570D8" w:rsidRPr="00780231" w:rsidRDefault="00F570D8" w:rsidP="002E6D63">
      <w:pPr>
        <w:rPr>
          <w:rFonts w:ascii="Souvenir Lt BT" w:hAnsi="Souvenir Lt BT"/>
          <w:b/>
          <w:bCs/>
          <w:spacing w:val="-3"/>
          <w:sz w:val="25"/>
          <w:szCs w:val="25"/>
        </w:rPr>
      </w:pPr>
    </w:p>
    <w:p w:rsidR="002E6D63" w:rsidRPr="00780231" w:rsidRDefault="002E6D63" w:rsidP="002E6D63">
      <w:pPr>
        <w:rPr>
          <w:rFonts w:ascii="Souvenir Lt BT" w:hAnsi="Souvenir Lt BT"/>
          <w:b/>
          <w:bCs/>
          <w:spacing w:val="-3"/>
          <w:sz w:val="25"/>
          <w:szCs w:val="25"/>
        </w:rPr>
      </w:pPr>
      <w:r w:rsidRPr="00780231">
        <w:rPr>
          <w:rFonts w:ascii="Souvenir Lt BT" w:hAnsi="Souvenir Lt BT"/>
          <w:b/>
          <w:bCs/>
          <w:spacing w:val="-3"/>
          <w:sz w:val="25"/>
          <w:szCs w:val="25"/>
        </w:rPr>
        <w:t xml:space="preserve">Date </w:t>
      </w:r>
      <w:r w:rsidRPr="00780231">
        <w:rPr>
          <w:rFonts w:ascii="Souvenir Lt BT" w:hAnsi="Souvenir Lt BT"/>
          <w:b/>
          <w:bCs/>
          <w:spacing w:val="-3"/>
          <w:sz w:val="25"/>
          <w:szCs w:val="25"/>
        </w:rPr>
        <w:tab/>
        <w:t>:</w:t>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t>Name in Capital Letters</w:t>
      </w:r>
      <w:r w:rsidRPr="00780231">
        <w:rPr>
          <w:rFonts w:ascii="Souvenir Lt BT" w:hAnsi="Souvenir Lt BT"/>
          <w:b/>
          <w:bCs/>
          <w:spacing w:val="-3"/>
          <w:sz w:val="25"/>
          <w:szCs w:val="25"/>
        </w:rPr>
        <w:tab/>
        <w:t>:</w:t>
      </w:r>
    </w:p>
    <w:p w:rsidR="00F570D8" w:rsidRPr="00780231" w:rsidRDefault="00F570D8" w:rsidP="002E6D63">
      <w:pPr>
        <w:rPr>
          <w:rFonts w:ascii="Souvenir Lt BT" w:hAnsi="Souvenir Lt BT"/>
          <w:b/>
          <w:bCs/>
          <w:spacing w:val="-3"/>
          <w:sz w:val="25"/>
          <w:szCs w:val="25"/>
        </w:rPr>
      </w:pPr>
    </w:p>
    <w:p w:rsidR="002E6D63" w:rsidRPr="00780231" w:rsidRDefault="002E6D63" w:rsidP="002E6D63">
      <w:pPr>
        <w:rPr>
          <w:rFonts w:ascii="Souvenir Lt BT" w:hAnsi="Souvenir Lt BT"/>
          <w:b/>
          <w:bCs/>
          <w:spacing w:val="-3"/>
          <w:sz w:val="25"/>
          <w:szCs w:val="25"/>
        </w:rPr>
      </w:pP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t>Designation</w:t>
      </w:r>
      <w:r w:rsidRPr="00780231">
        <w:rPr>
          <w:rFonts w:ascii="Souvenir Lt BT" w:hAnsi="Souvenir Lt BT"/>
          <w:b/>
          <w:bCs/>
          <w:spacing w:val="-3"/>
          <w:sz w:val="25"/>
          <w:szCs w:val="25"/>
        </w:rPr>
        <w:tab/>
      </w:r>
      <w:r w:rsidRPr="00780231">
        <w:rPr>
          <w:rFonts w:ascii="Souvenir Lt BT" w:hAnsi="Souvenir Lt BT"/>
          <w:b/>
          <w:bCs/>
          <w:spacing w:val="-3"/>
          <w:sz w:val="25"/>
          <w:szCs w:val="25"/>
        </w:rPr>
        <w:tab/>
      </w:r>
      <w:r w:rsidRPr="00780231">
        <w:rPr>
          <w:rFonts w:ascii="Souvenir Lt BT" w:hAnsi="Souvenir Lt BT"/>
          <w:b/>
          <w:bCs/>
          <w:spacing w:val="-3"/>
          <w:sz w:val="25"/>
          <w:szCs w:val="25"/>
        </w:rPr>
        <w:tab/>
        <w:t>:</w:t>
      </w:r>
    </w:p>
    <w:p w:rsidR="002E6D63" w:rsidRPr="00780231" w:rsidRDefault="002E6D63" w:rsidP="002E6D63">
      <w:pPr>
        <w:ind w:left="1440" w:firstLine="720"/>
        <w:rPr>
          <w:rFonts w:ascii="Souvenir Lt BT" w:hAnsi="Souvenir Lt BT"/>
          <w:sz w:val="26"/>
        </w:rPr>
      </w:pPr>
      <w:r w:rsidRPr="00780231">
        <w:rPr>
          <w:rFonts w:ascii="Souvenir Lt BT" w:hAnsi="Souvenir Lt BT"/>
          <w:b/>
          <w:bCs/>
          <w:spacing w:val="-3"/>
          <w:sz w:val="25"/>
          <w:szCs w:val="25"/>
        </w:rPr>
        <w:t>Seal</w:t>
      </w:r>
      <w:r w:rsidRPr="00780231">
        <w:rPr>
          <w:rFonts w:ascii="Souvenir Lt BT" w:hAnsi="Souvenir Lt BT"/>
          <w:b/>
          <w:bCs/>
          <w:spacing w:val="-3"/>
          <w:sz w:val="25"/>
          <w:szCs w:val="25"/>
        </w:rPr>
        <w:tab/>
        <w:t>:</w:t>
      </w:r>
    </w:p>
    <w:p w:rsidR="002E6D63" w:rsidRPr="00780231" w:rsidRDefault="002E6D63" w:rsidP="008205F0">
      <w:pPr>
        <w:pStyle w:val="BodyText2"/>
        <w:suppressAutoHyphens w:val="0"/>
        <w:spacing w:line="276" w:lineRule="auto"/>
        <w:rPr>
          <w:rFonts w:ascii="Souvenir Lt BT" w:hAnsi="Souvenir Lt BT"/>
          <w:b/>
          <w:color w:val="000000"/>
          <w:sz w:val="26"/>
        </w:rPr>
      </w:pPr>
    </w:p>
    <w:p w:rsidR="008F601E" w:rsidRPr="00780231" w:rsidRDefault="008F601E" w:rsidP="008205F0">
      <w:pPr>
        <w:pStyle w:val="BodyText2"/>
        <w:suppressAutoHyphens w:val="0"/>
        <w:spacing w:line="276" w:lineRule="auto"/>
        <w:rPr>
          <w:rFonts w:ascii="Souvenir Lt BT" w:hAnsi="Souvenir Lt BT"/>
          <w:b/>
          <w:color w:val="000000"/>
          <w:sz w:val="26"/>
        </w:rPr>
      </w:pPr>
    </w:p>
    <w:p w:rsidR="008F601E" w:rsidRPr="00780231" w:rsidRDefault="008F601E" w:rsidP="008205F0">
      <w:pPr>
        <w:pStyle w:val="BodyText2"/>
        <w:suppressAutoHyphens w:val="0"/>
        <w:spacing w:line="276" w:lineRule="auto"/>
        <w:rPr>
          <w:rFonts w:ascii="Souvenir Lt BT" w:hAnsi="Souvenir Lt BT"/>
          <w:b/>
          <w:color w:val="000000"/>
          <w:sz w:val="26"/>
        </w:rPr>
      </w:pPr>
    </w:p>
    <w:p w:rsidR="008F601E" w:rsidRPr="00780231" w:rsidRDefault="008F601E" w:rsidP="008205F0">
      <w:pPr>
        <w:pStyle w:val="BodyText2"/>
        <w:suppressAutoHyphens w:val="0"/>
        <w:spacing w:line="276" w:lineRule="auto"/>
        <w:rPr>
          <w:rFonts w:ascii="Souvenir Lt BT" w:hAnsi="Souvenir Lt BT"/>
          <w:b/>
          <w:color w:val="000000"/>
          <w:sz w:val="26"/>
        </w:rPr>
      </w:pPr>
    </w:p>
    <w:p w:rsidR="008F601E" w:rsidRPr="00780231" w:rsidRDefault="008F601E" w:rsidP="008205F0">
      <w:pPr>
        <w:pStyle w:val="BodyText2"/>
        <w:suppressAutoHyphens w:val="0"/>
        <w:spacing w:line="276" w:lineRule="auto"/>
        <w:rPr>
          <w:rFonts w:ascii="Souvenir Lt BT" w:hAnsi="Souvenir Lt BT"/>
          <w:b/>
          <w:color w:val="000000"/>
          <w:sz w:val="26"/>
        </w:rPr>
      </w:pPr>
    </w:p>
    <w:p w:rsidR="008F601E" w:rsidRPr="00780231" w:rsidRDefault="008F601E" w:rsidP="008205F0">
      <w:pPr>
        <w:pStyle w:val="BodyText2"/>
        <w:suppressAutoHyphens w:val="0"/>
        <w:spacing w:line="276" w:lineRule="auto"/>
        <w:rPr>
          <w:rFonts w:ascii="Souvenir Lt BT" w:hAnsi="Souvenir Lt BT"/>
          <w:b/>
          <w:color w:val="000000"/>
          <w:sz w:val="26"/>
        </w:rPr>
      </w:pPr>
    </w:p>
    <w:p w:rsidR="008F601E" w:rsidRPr="00780231" w:rsidRDefault="008F601E" w:rsidP="008205F0">
      <w:pPr>
        <w:pStyle w:val="BodyText2"/>
        <w:suppressAutoHyphens w:val="0"/>
        <w:spacing w:line="276" w:lineRule="auto"/>
        <w:rPr>
          <w:rFonts w:ascii="Souvenir Lt BT" w:hAnsi="Souvenir Lt BT"/>
          <w:b/>
          <w:color w:val="000000"/>
          <w:sz w:val="26"/>
        </w:rPr>
      </w:pPr>
    </w:p>
    <w:p w:rsidR="00872F55" w:rsidRDefault="000F0A2F" w:rsidP="00947BCD">
      <w:pPr>
        <w:suppressAutoHyphens w:val="0"/>
        <w:rPr>
          <w:rFonts w:ascii="Souvenir Lt BT" w:hAnsi="Souvenir Lt BT"/>
          <w:b/>
          <w:color w:val="000000"/>
          <w:sz w:val="26"/>
        </w:rPr>
      </w:pPr>
      <w:r w:rsidRPr="00780231">
        <w:rPr>
          <w:rFonts w:ascii="Souvenir Lt BT" w:hAnsi="Souvenir Lt BT"/>
          <w:b/>
          <w:color w:val="000000"/>
          <w:sz w:val="26"/>
        </w:rPr>
        <w:br w:type="page"/>
      </w:r>
    </w:p>
    <w:p w:rsidR="00947BCD" w:rsidRPr="00780231" w:rsidRDefault="00947BCD" w:rsidP="00947BCD">
      <w:pPr>
        <w:suppressAutoHyphens w:val="0"/>
        <w:rPr>
          <w:rFonts w:ascii="Souvenir Lt BT" w:hAnsi="Souvenir Lt BT"/>
          <w:b/>
          <w:color w:val="000000"/>
          <w:sz w:val="26"/>
        </w:rPr>
      </w:pPr>
    </w:p>
    <w:p w:rsidR="008F601E" w:rsidRPr="00780231" w:rsidRDefault="008F601E" w:rsidP="008F601E">
      <w:pPr>
        <w:suppressAutoHyphens w:val="0"/>
        <w:ind w:left="5760" w:firstLine="720"/>
        <w:jc w:val="right"/>
        <w:rPr>
          <w:rFonts w:ascii="Souvenir Lt BT" w:hAnsi="Souvenir Lt BT"/>
          <w:b/>
          <w:bCs/>
          <w:spacing w:val="-3"/>
          <w:sz w:val="25"/>
          <w:szCs w:val="25"/>
        </w:rPr>
      </w:pPr>
      <w:r w:rsidRPr="00780231">
        <w:rPr>
          <w:rFonts w:ascii="Souvenir Lt BT" w:hAnsi="Souvenir Lt BT"/>
          <w:b/>
          <w:bCs/>
          <w:spacing w:val="-3"/>
          <w:sz w:val="25"/>
          <w:szCs w:val="25"/>
        </w:rPr>
        <w:t xml:space="preserve">ANNEXURE-III                       </w:t>
      </w:r>
    </w:p>
    <w:p w:rsidR="008F601E" w:rsidRPr="00780231" w:rsidRDefault="008F601E" w:rsidP="008F601E">
      <w:pPr>
        <w:keepNext/>
        <w:tabs>
          <w:tab w:val="center" w:pos="4152"/>
        </w:tabs>
        <w:spacing w:line="720" w:lineRule="atLeast"/>
        <w:jc w:val="center"/>
        <w:outlineLvl w:val="5"/>
        <w:rPr>
          <w:rFonts w:ascii="Souvenir Lt BT" w:hAnsi="Souvenir Lt BT"/>
          <w:b/>
          <w:bCs/>
          <w:spacing w:val="-3"/>
          <w:szCs w:val="22"/>
          <w:u w:val="single"/>
        </w:rPr>
      </w:pPr>
      <w:r w:rsidRPr="00780231">
        <w:rPr>
          <w:rFonts w:ascii="Souvenir Lt BT" w:hAnsi="Souvenir Lt BT"/>
          <w:b/>
          <w:bCs/>
          <w:spacing w:val="-3"/>
          <w:szCs w:val="22"/>
          <w:u w:val="single"/>
        </w:rPr>
        <w:t>ANNUAL TURN OVER STATEMENT</w:t>
      </w:r>
    </w:p>
    <w:p w:rsidR="008F601E" w:rsidRPr="00780231" w:rsidRDefault="008F601E" w:rsidP="008F601E">
      <w:pPr>
        <w:rPr>
          <w:rFonts w:ascii="Souvenir Lt BT" w:hAnsi="Souvenir Lt BT"/>
          <w:sz w:val="25"/>
          <w:szCs w:val="25"/>
        </w:rPr>
      </w:pPr>
    </w:p>
    <w:p w:rsidR="008F601E" w:rsidRPr="00D03DEE" w:rsidRDefault="008F601E" w:rsidP="00D03DEE">
      <w:pPr>
        <w:spacing w:line="276" w:lineRule="auto"/>
        <w:jc w:val="both"/>
        <w:rPr>
          <w:rFonts w:ascii="Souvenir Lt BT" w:hAnsi="Souvenir Lt BT"/>
          <w:sz w:val="24"/>
          <w:szCs w:val="24"/>
        </w:rPr>
      </w:pPr>
      <w:r w:rsidRPr="00780231">
        <w:rPr>
          <w:rFonts w:ascii="Souvenir Lt BT" w:hAnsi="Souvenir Lt BT"/>
          <w:sz w:val="25"/>
          <w:szCs w:val="25"/>
        </w:rPr>
        <w:tab/>
      </w:r>
      <w:r w:rsidRPr="00E10A41">
        <w:rPr>
          <w:rFonts w:ascii="Souvenir Lt BT" w:hAnsi="Souvenir Lt BT"/>
          <w:sz w:val="24"/>
          <w:szCs w:val="24"/>
        </w:rPr>
        <w:t xml:space="preserve">I hereby certify that </w:t>
      </w:r>
      <w:r w:rsidRPr="00E10A41">
        <w:rPr>
          <w:rFonts w:ascii="Souvenir Lt BT" w:hAnsi="Souvenir Lt BT"/>
          <w:b/>
          <w:bCs/>
          <w:sz w:val="24"/>
          <w:szCs w:val="24"/>
        </w:rPr>
        <w:t>M/s</w:t>
      </w:r>
      <w:r w:rsidR="00E10A41" w:rsidRPr="00E10A41">
        <w:rPr>
          <w:rFonts w:ascii="Souvenir Lt BT" w:hAnsi="Souvenir Lt BT"/>
          <w:b/>
          <w:bCs/>
          <w:sz w:val="24"/>
          <w:szCs w:val="24"/>
        </w:rPr>
        <w:t>.</w:t>
      </w:r>
      <w:r w:rsidRPr="00E10A41">
        <w:rPr>
          <w:rFonts w:ascii="Souvenir Lt BT" w:hAnsi="Souvenir Lt BT"/>
          <w:b/>
          <w:bCs/>
          <w:sz w:val="24"/>
          <w:szCs w:val="24"/>
        </w:rPr>
        <w:t xml:space="preserve"> _</w:t>
      </w:r>
      <w:r w:rsidRPr="00E10A41">
        <w:rPr>
          <w:rFonts w:ascii="Souvenir Lt BT" w:hAnsi="Souvenir Lt BT"/>
          <w:sz w:val="24"/>
          <w:szCs w:val="24"/>
        </w:rPr>
        <w:t xml:space="preserve">________________________ (Name &amp; address _____________________) who is a prospective bidder for the </w:t>
      </w:r>
      <w:r w:rsidR="004B3859" w:rsidRPr="00E10A41">
        <w:rPr>
          <w:rFonts w:ascii="Souvenir Lt BT" w:hAnsi="Souvenir Lt BT"/>
          <w:sz w:val="24"/>
          <w:szCs w:val="24"/>
        </w:rPr>
        <w:t>e-</w:t>
      </w:r>
      <w:r w:rsidRPr="00E10A41">
        <w:rPr>
          <w:rFonts w:ascii="Souvenir Lt BT" w:hAnsi="Souvenir Lt BT"/>
          <w:sz w:val="24"/>
          <w:szCs w:val="24"/>
        </w:rPr>
        <w:t xml:space="preserve">Tender No. </w:t>
      </w:r>
      <w:r w:rsidR="00A37B3F" w:rsidRPr="003E3ACB">
        <w:rPr>
          <w:rFonts w:ascii="Souvenir Lt BT" w:hAnsi="Souvenir Lt BT" w:cs="Arial"/>
          <w:b/>
          <w:bCs/>
          <w:szCs w:val="22"/>
        </w:rPr>
        <w:t>KMSCL/AHD-VET/RC/</w:t>
      </w:r>
      <w:r w:rsidR="00ED7103">
        <w:rPr>
          <w:rFonts w:ascii="Souvenir Lt BT" w:hAnsi="Souvenir Lt BT" w:cs="Arial"/>
          <w:b/>
          <w:bCs/>
          <w:szCs w:val="22"/>
        </w:rPr>
        <w:t>2024/004</w:t>
      </w:r>
      <w:r w:rsidR="00EF4895" w:rsidRPr="003E3ACB">
        <w:rPr>
          <w:rFonts w:ascii="Souvenir Lt BT" w:hAnsi="Souvenir Lt BT" w:cs="Arial"/>
          <w:b/>
          <w:bCs/>
          <w:szCs w:val="22"/>
        </w:rPr>
        <w:t xml:space="preserve">; DATED </w:t>
      </w:r>
      <w:r w:rsidR="00ED7103">
        <w:rPr>
          <w:rFonts w:ascii="Souvenir Lt BT" w:hAnsi="Souvenir Lt BT" w:cs="Arial"/>
          <w:b/>
          <w:bCs/>
          <w:szCs w:val="22"/>
        </w:rPr>
        <w:t>08</w:t>
      </w:r>
      <w:r w:rsidR="003E3ACB">
        <w:rPr>
          <w:rFonts w:ascii="Souvenir Lt BT" w:hAnsi="Souvenir Lt BT" w:cs="Arial"/>
          <w:b/>
          <w:bCs/>
          <w:szCs w:val="22"/>
        </w:rPr>
        <w:t>.04</w:t>
      </w:r>
      <w:r w:rsidR="00D31720" w:rsidRPr="003E3ACB">
        <w:rPr>
          <w:rFonts w:ascii="Souvenir Lt BT" w:hAnsi="Souvenir Lt BT" w:cs="Arial"/>
          <w:b/>
          <w:bCs/>
          <w:szCs w:val="22"/>
        </w:rPr>
        <w:t>.202</w:t>
      </w:r>
      <w:r w:rsidR="003E3ACB">
        <w:rPr>
          <w:rFonts w:ascii="Souvenir Lt BT" w:hAnsi="Souvenir Lt BT" w:cs="Arial"/>
          <w:b/>
          <w:bCs/>
          <w:szCs w:val="22"/>
        </w:rPr>
        <w:t xml:space="preserve">4 </w:t>
      </w:r>
      <w:r w:rsidRPr="003E3ACB">
        <w:rPr>
          <w:rFonts w:ascii="Souvenir Lt BT" w:hAnsi="Souvenir Lt BT"/>
          <w:sz w:val="24"/>
          <w:szCs w:val="24"/>
        </w:rPr>
        <w:t>of KMSCL is having the followin</w:t>
      </w:r>
      <w:r w:rsidRPr="00E10A41">
        <w:rPr>
          <w:rFonts w:ascii="Souvenir Lt BT" w:hAnsi="Souvenir Lt BT"/>
          <w:sz w:val="24"/>
          <w:szCs w:val="24"/>
        </w:rPr>
        <w:t>g annual turnover</w:t>
      </w:r>
      <w:r w:rsidRPr="00D03DEE">
        <w:rPr>
          <w:rFonts w:ascii="Souvenir Lt BT" w:hAnsi="Souvenir Lt BT"/>
          <w:sz w:val="24"/>
          <w:szCs w:val="24"/>
        </w:rPr>
        <w:t xml:space="preserve"> and the statement is true and correct.</w:t>
      </w:r>
    </w:p>
    <w:p w:rsidR="00983D35" w:rsidRPr="00D03DEE" w:rsidRDefault="00983D35" w:rsidP="00D03DEE">
      <w:pPr>
        <w:spacing w:line="276" w:lineRule="auto"/>
        <w:jc w:val="both"/>
        <w:rPr>
          <w:rFonts w:ascii="Souvenir Lt BT" w:hAnsi="Souvenir Lt BT"/>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2754"/>
        <w:gridCol w:w="2551"/>
      </w:tblGrid>
      <w:tr w:rsidR="00983D35" w:rsidRPr="00D03DEE" w:rsidTr="00BA7154">
        <w:trPr>
          <w:trHeight w:val="635"/>
          <w:jc w:val="center"/>
        </w:trPr>
        <w:tc>
          <w:tcPr>
            <w:tcW w:w="913" w:type="dxa"/>
            <w:shd w:val="clear" w:color="auto" w:fill="B8CCE4"/>
            <w:vAlign w:val="center"/>
          </w:tcPr>
          <w:p w:rsidR="00983D35" w:rsidRPr="00D03DEE" w:rsidRDefault="00983D35" w:rsidP="0039581F">
            <w:pPr>
              <w:keepNext/>
              <w:tabs>
                <w:tab w:val="left" w:pos="720"/>
                <w:tab w:val="center" w:pos="4152"/>
              </w:tabs>
              <w:jc w:val="center"/>
              <w:outlineLvl w:val="1"/>
              <w:rPr>
                <w:rFonts w:ascii="Souvenir Lt BT" w:hAnsi="Souvenir Lt BT" w:cs="Arial"/>
                <w:b/>
                <w:spacing w:val="-3"/>
                <w:sz w:val="20"/>
                <w:szCs w:val="20"/>
                <w:lang w:bidi="ml-IN"/>
              </w:rPr>
            </w:pPr>
            <w:r w:rsidRPr="00D03DEE">
              <w:rPr>
                <w:rFonts w:ascii="Souvenir Lt BT" w:hAnsi="Souvenir Lt BT" w:cs="Arial"/>
                <w:b/>
                <w:spacing w:val="-3"/>
                <w:sz w:val="20"/>
                <w:szCs w:val="20"/>
                <w:lang w:bidi="ml-IN"/>
              </w:rPr>
              <w:t>Sl. No.</w:t>
            </w:r>
          </w:p>
        </w:tc>
        <w:tc>
          <w:tcPr>
            <w:tcW w:w="2754" w:type="dxa"/>
            <w:shd w:val="clear" w:color="auto" w:fill="B8CCE4"/>
            <w:vAlign w:val="center"/>
          </w:tcPr>
          <w:p w:rsidR="00983D35" w:rsidRPr="00D03DEE" w:rsidRDefault="00983D35" w:rsidP="0039581F">
            <w:pPr>
              <w:keepNext/>
              <w:tabs>
                <w:tab w:val="left" w:pos="720"/>
                <w:tab w:val="center" w:pos="4152"/>
              </w:tabs>
              <w:jc w:val="center"/>
              <w:outlineLvl w:val="1"/>
              <w:rPr>
                <w:rFonts w:ascii="Souvenir Lt BT" w:hAnsi="Souvenir Lt BT" w:cs="Arial"/>
                <w:b/>
                <w:spacing w:val="-3"/>
                <w:sz w:val="20"/>
                <w:szCs w:val="20"/>
                <w:lang w:bidi="ml-IN"/>
              </w:rPr>
            </w:pPr>
            <w:r w:rsidRPr="00D03DEE">
              <w:rPr>
                <w:rFonts w:ascii="Souvenir Lt BT" w:hAnsi="Souvenir Lt BT" w:cs="Arial"/>
                <w:b/>
                <w:spacing w:val="-3"/>
                <w:sz w:val="20"/>
                <w:szCs w:val="20"/>
                <w:lang w:bidi="ml-IN"/>
              </w:rPr>
              <w:t>Year</w:t>
            </w:r>
          </w:p>
        </w:tc>
        <w:tc>
          <w:tcPr>
            <w:tcW w:w="2551" w:type="dxa"/>
            <w:shd w:val="clear" w:color="auto" w:fill="B8CCE4"/>
            <w:vAlign w:val="center"/>
          </w:tcPr>
          <w:p w:rsidR="00983D35" w:rsidRPr="00D03DEE" w:rsidRDefault="00983D35" w:rsidP="0039581F">
            <w:pPr>
              <w:keepNext/>
              <w:tabs>
                <w:tab w:val="left" w:pos="720"/>
                <w:tab w:val="center" w:pos="4152"/>
              </w:tabs>
              <w:jc w:val="center"/>
              <w:outlineLvl w:val="1"/>
              <w:rPr>
                <w:rFonts w:ascii="Souvenir Lt BT" w:hAnsi="Souvenir Lt BT" w:cs="Arial"/>
                <w:b/>
                <w:spacing w:val="-3"/>
                <w:sz w:val="20"/>
                <w:szCs w:val="20"/>
                <w:lang w:bidi="ml-IN"/>
              </w:rPr>
            </w:pPr>
            <w:r w:rsidRPr="00D03DEE">
              <w:rPr>
                <w:rFonts w:ascii="Souvenir Lt BT" w:hAnsi="Souvenir Lt BT" w:cs="Arial"/>
                <w:b/>
                <w:spacing w:val="-3"/>
                <w:sz w:val="20"/>
                <w:szCs w:val="20"/>
                <w:lang w:bidi="ml-IN"/>
              </w:rPr>
              <w:t>Annual Turnover</w:t>
            </w:r>
          </w:p>
          <w:p w:rsidR="00983D35" w:rsidRPr="00D03DEE" w:rsidRDefault="00983D35" w:rsidP="0039581F">
            <w:pPr>
              <w:keepNext/>
              <w:tabs>
                <w:tab w:val="left" w:pos="720"/>
                <w:tab w:val="center" w:pos="4152"/>
              </w:tabs>
              <w:jc w:val="center"/>
              <w:outlineLvl w:val="1"/>
              <w:rPr>
                <w:rFonts w:ascii="Souvenir Lt BT" w:hAnsi="Souvenir Lt BT" w:cs="Arial"/>
                <w:b/>
                <w:spacing w:val="-3"/>
                <w:sz w:val="20"/>
                <w:szCs w:val="20"/>
                <w:lang w:bidi="ml-IN"/>
              </w:rPr>
            </w:pPr>
            <w:r w:rsidRPr="00D03DEE">
              <w:rPr>
                <w:rFonts w:ascii="Souvenir Lt BT" w:hAnsi="Souvenir Lt BT" w:cs="Arial"/>
                <w:b/>
                <w:spacing w:val="-3"/>
                <w:sz w:val="20"/>
                <w:szCs w:val="20"/>
                <w:lang w:bidi="ml-IN"/>
              </w:rPr>
              <w:t xml:space="preserve"> (Rs. in Crores)</w:t>
            </w:r>
          </w:p>
        </w:tc>
      </w:tr>
      <w:tr w:rsidR="00983D35" w:rsidRPr="00D03DEE" w:rsidTr="003E3ACB">
        <w:trPr>
          <w:trHeight w:val="341"/>
          <w:jc w:val="center"/>
        </w:trPr>
        <w:tc>
          <w:tcPr>
            <w:tcW w:w="913" w:type="dxa"/>
            <w:vAlign w:val="center"/>
          </w:tcPr>
          <w:p w:rsidR="00983D35" w:rsidRPr="00D03DEE" w:rsidRDefault="00D31720" w:rsidP="00643DEE">
            <w:pPr>
              <w:keepNext/>
              <w:tabs>
                <w:tab w:val="left" w:pos="720"/>
                <w:tab w:val="center" w:pos="4152"/>
              </w:tabs>
              <w:jc w:val="center"/>
              <w:outlineLvl w:val="1"/>
              <w:rPr>
                <w:rFonts w:ascii="Souvenir Lt BT" w:hAnsi="Souvenir Lt BT" w:cs="Arial"/>
                <w:spacing w:val="-3"/>
                <w:lang w:bidi="ml-IN"/>
              </w:rPr>
            </w:pPr>
            <w:r>
              <w:rPr>
                <w:rFonts w:ascii="Souvenir Lt BT" w:hAnsi="Souvenir Lt BT" w:cs="Arial"/>
                <w:spacing w:val="-3"/>
                <w:lang w:bidi="ml-IN"/>
              </w:rPr>
              <w:t>1</w:t>
            </w:r>
            <w:r w:rsidR="00983D35" w:rsidRPr="00D03DEE">
              <w:rPr>
                <w:rFonts w:ascii="Souvenir Lt BT" w:hAnsi="Souvenir Lt BT" w:cs="Arial"/>
                <w:spacing w:val="-3"/>
                <w:lang w:bidi="ml-IN"/>
              </w:rPr>
              <w:t>.</w:t>
            </w:r>
          </w:p>
        </w:tc>
        <w:tc>
          <w:tcPr>
            <w:tcW w:w="2754" w:type="dxa"/>
            <w:shd w:val="clear" w:color="auto" w:fill="auto"/>
            <w:vAlign w:val="center"/>
          </w:tcPr>
          <w:p w:rsidR="00983D35" w:rsidRPr="003E3ACB" w:rsidRDefault="00640431" w:rsidP="00BA7154">
            <w:pPr>
              <w:keepNext/>
              <w:tabs>
                <w:tab w:val="left" w:pos="720"/>
                <w:tab w:val="center" w:pos="4152"/>
              </w:tabs>
              <w:jc w:val="center"/>
              <w:outlineLvl w:val="1"/>
              <w:rPr>
                <w:rFonts w:ascii="Souvenir Lt BT" w:hAnsi="Souvenir Lt BT" w:cs="Arial"/>
                <w:b/>
                <w:spacing w:val="-3"/>
                <w:lang w:bidi="ml-IN"/>
              </w:rPr>
            </w:pPr>
            <w:r w:rsidRPr="003E3ACB">
              <w:rPr>
                <w:rFonts w:ascii="Souvenir Lt BT" w:hAnsi="Souvenir Lt BT" w:cs="Arial"/>
                <w:b/>
                <w:spacing w:val="-3"/>
                <w:lang w:bidi="ml-IN"/>
              </w:rPr>
              <w:t>2020</w:t>
            </w:r>
            <w:r w:rsidR="00643DEE" w:rsidRPr="003E3ACB">
              <w:rPr>
                <w:rFonts w:ascii="Souvenir Lt BT" w:hAnsi="Souvenir Lt BT" w:cs="Arial"/>
                <w:b/>
                <w:spacing w:val="-3"/>
                <w:lang w:bidi="ml-IN"/>
              </w:rPr>
              <w:t>–</w:t>
            </w:r>
            <w:r w:rsidR="00983D35" w:rsidRPr="003E3ACB">
              <w:rPr>
                <w:rFonts w:ascii="Souvenir Lt BT" w:hAnsi="Souvenir Lt BT" w:cs="Arial"/>
                <w:b/>
                <w:spacing w:val="-3"/>
                <w:lang w:bidi="ml-IN"/>
              </w:rPr>
              <w:t xml:space="preserve"> 20</w:t>
            </w:r>
            <w:r w:rsidRPr="003E3ACB">
              <w:rPr>
                <w:rFonts w:ascii="Souvenir Lt BT" w:hAnsi="Souvenir Lt BT" w:cs="Arial"/>
                <w:b/>
                <w:spacing w:val="-3"/>
                <w:lang w:bidi="ml-IN"/>
              </w:rPr>
              <w:t>21</w:t>
            </w:r>
          </w:p>
        </w:tc>
        <w:tc>
          <w:tcPr>
            <w:tcW w:w="2551" w:type="dxa"/>
          </w:tcPr>
          <w:p w:rsidR="00983D35" w:rsidRPr="00D03DEE" w:rsidRDefault="00983D35" w:rsidP="0039581F">
            <w:pPr>
              <w:keepNext/>
              <w:tabs>
                <w:tab w:val="left" w:pos="720"/>
                <w:tab w:val="center" w:pos="4152"/>
              </w:tabs>
              <w:outlineLvl w:val="1"/>
              <w:rPr>
                <w:rFonts w:ascii="Souvenir Lt BT" w:hAnsi="Souvenir Lt BT" w:cs="Arial"/>
                <w:spacing w:val="-3"/>
                <w:lang w:bidi="ml-IN"/>
              </w:rPr>
            </w:pPr>
          </w:p>
        </w:tc>
      </w:tr>
      <w:tr w:rsidR="00983D35" w:rsidRPr="00D03DEE" w:rsidTr="003E3ACB">
        <w:trPr>
          <w:trHeight w:val="341"/>
          <w:jc w:val="center"/>
        </w:trPr>
        <w:tc>
          <w:tcPr>
            <w:tcW w:w="913" w:type="dxa"/>
            <w:vAlign w:val="center"/>
          </w:tcPr>
          <w:p w:rsidR="00983D35" w:rsidRPr="00D03DEE" w:rsidRDefault="00D31720" w:rsidP="00643DEE">
            <w:pPr>
              <w:keepNext/>
              <w:tabs>
                <w:tab w:val="left" w:pos="720"/>
                <w:tab w:val="center" w:pos="4152"/>
              </w:tabs>
              <w:jc w:val="center"/>
              <w:outlineLvl w:val="1"/>
              <w:rPr>
                <w:rFonts w:ascii="Souvenir Lt BT" w:hAnsi="Souvenir Lt BT" w:cs="Arial"/>
                <w:spacing w:val="-3"/>
                <w:lang w:bidi="ml-IN"/>
              </w:rPr>
            </w:pPr>
            <w:r>
              <w:rPr>
                <w:rFonts w:ascii="Souvenir Lt BT" w:hAnsi="Souvenir Lt BT" w:cs="Arial"/>
                <w:spacing w:val="-3"/>
                <w:lang w:bidi="ml-IN"/>
              </w:rPr>
              <w:t>2</w:t>
            </w:r>
            <w:r w:rsidR="00983D35" w:rsidRPr="00D03DEE">
              <w:rPr>
                <w:rFonts w:ascii="Souvenir Lt BT" w:hAnsi="Souvenir Lt BT" w:cs="Arial"/>
                <w:spacing w:val="-3"/>
                <w:lang w:bidi="ml-IN"/>
              </w:rPr>
              <w:t>.</w:t>
            </w:r>
          </w:p>
        </w:tc>
        <w:tc>
          <w:tcPr>
            <w:tcW w:w="2754" w:type="dxa"/>
            <w:shd w:val="clear" w:color="auto" w:fill="auto"/>
            <w:vAlign w:val="center"/>
          </w:tcPr>
          <w:p w:rsidR="00983D35" w:rsidRPr="003E3ACB" w:rsidRDefault="00640431" w:rsidP="00BA7154">
            <w:pPr>
              <w:keepNext/>
              <w:tabs>
                <w:tab w:val="left" w:pos="720"/>
                <w:tab w:val="center" w:pos="4152"/>
              </w:tabs>
              <w:jc w:val="center"/>
              <w:outlineLvl w:val="1"/>
              <w:rPr>
                <w:rFonts w:ascii="Souvenir Lt BT" w:hAnsi="Souvenir Lt BT" w:cs="Arial"/>
                <w:b/>
                <w:spacing w:val="-3"/>
                <w:lang w:bidi="ml-IN"/>
              </w:rPr>
            </w:pPr>
            <w:r w:rsidRPr="003E3ACB">
              <w:rPr>
                <w:rFonts w:ascii="Souvenir Lt BT" w:hAnsi="Souvenir Lt BT" w:cs="Arial"/>
                <w:b/>
                <w:spacing w:val="-3"/>
                <w:lang w:bidi="ml-IN"/>
              </w:rPr>
              <w:t>2021</w:t>
            </w:r>
            <w:r w:rsidR="00643DEE" w:rsidRPr="003E3ACB">
              <w:rPr>
                <w:rFonts w:ascii="Souvenir Lt BT" w:hAnsi="Souvenir Lt BT" w:cs="Arial"/>
                <w:b/>
                <w:spacing w:val="-3"/>
                <w:lang w:bidi="ml-IN"/>
              </w:rPr>
              <w:t>–</w:t>
            </w:r>
            <w:r w:rsidRPr="003E3ACB">
              <w:rPr>
                <w:rFonts w:ascii="Souvenir Lt BT" w:hAnsi="Souvenir Lt BT" w:cs="Arial"/>
                <w:b/>
                <w:spacing w:val="-3"/>
                <w:lang w:bidi="ml-IN"/>
              </w:rPr>
              <w:t xml:space="preserve"> 2022</w:t>
            </w:r>
          </w:p>
        </w:tc>
        <w:tc>
          <w:tcPr>
            <w:tcW w:w="2551" w:type="dxa"/>
          </w:tcPr>
          <w:p w:rsidR="00983D35" w:rsidRPr="00D03DEE" w:rsidRDefault="00983D35" w:rsidP="0039581F">
            <w:pPr>
              <w:keepNext/>
              <w:tabs>
                <w:tab w:val="left" w:pos="720"/>
                <w:tab w:val="center" w:pos="4152"/>
              </w:tabs>
              <w:outlineLvl w:val="1"/>
              <w:rPr>
                <w:rFonts w:ascii="Souvenir Lt BT" w:hAnsi="Souvenir Lt BT" w:cs="Arial"/>
                <w:spacing w:val="-3"/>
                <w:lang w:bidi="ml-IN"/>
              </w:rPr>
            </w:pPr>
          </w:p>
        </w:tc>
      </w:tr>
      <w:tr w:rsidR="00D31720" w:rsidRPr="00061967" w:rsidTr="003E3ACB">
        <w:trPr>
          <w:trHeight w:val="341"/>
          <w:jc w:val="center"/>
        </w:trPr>
        <w:tc>
          <w:tcPr>
            <w:tcW w:w="913" w:type="dxa"/>
            <w:vAlign w:val="center"/>
          </w:tcPr>
          <w:p w:rsidR="00D31720" w:rsidRPr="00BA7154" w:rsidRDefault="00D31720" w:rsidP="00643DEE">
            <w:pPr>
              <w:keepNext/>
              <w:tabs>
                <w:tab w:val="left" w:pos="720"/>
                <w:tab w:val="center" w:pos="4152"/>
              </w:tabs>
              <w:jc w:val="center"/>
              <w:outlineLvl w:val="1"/>
              <w:rPr>
                <w:rFonts w:ascii="Souvenir Lt BT" w:hAnsi="Souvenir Lt BT" w:cs="Arial"/>
                <w:spacing w:val="-3"/>
                <w:lang w:bidi="ml-IN"/>
              </w:rPr>
            </w:pPr>
            <w:r w:rsidRPr="00BA7154">
              <w:rPr>
                <w:rFonts w:ascii="Souvenir Lt BT" w:hAnsi="Souvenir Lt BT" w:cs="Arial"/>
                <w:spacing w:val="-3"/>
                <w:lang w:bidi="ml-IN"/>
              </w:rPr>
              <w:t>3.</w:t>
            </w:r>
          </w:p>
        </w:tc>
        <w:tc>
          <w:tcPr>
            <w:tcW w:w="2754" w:type="dxa"/>
            <w:shd w:val="clear" w:color="auto" w:fill="auto"/>
            <w:vAlign w:val="center"/>
          </w:tcPr>
          <w:p w:rsidR="00D31720" w:rsidRPr="003E3ACB" w:rsidRDefault="00640431" w:rsidP="00BA7154">
            <w:pPr>
              <w:keepNext/>
              <w:tabs>
                <w:tab w:val="left" w:pos="720"/>
                <w:tab w:val="center" w:pos="4152"/>
              </w:tabs>
              <w:jc w:val="center"/>
              <w:outlineLvl w:val="1"/>
              <w:rPr>
                <w:rFonts w:ascii="Souvenir Lt BT" w:hAnsi="Souvenir Lt BT" w:cs="Arial"/>
                <w:b/>
                <w:bCs/>
                <w:spacing w:val="-3"/>
                <w:lang w:bidi="ml-IN"/>
              </w:rPr>
            </w:pPr>
            <w:r w:rsidRPr="003E3ACB">
              <w:rPr>
                <w:rFonts w:ascii="Souvenir Lt BT" w:hAnsi="Souvenir Lt BT" w:cs="Arial"/>
                <w:b/>
                <w:bCs/>
                <w:spacing w:val="-3"/>
                <w:lang w:bidi="ml-IN"/>
              </w:rPr>
              <w:t>2022- 2023</w:t>
            </w:r>
          </w:p>
        </w:tc>
        <w:tc>
          <w:tcPr>
            <w:tcW w:w="2551" w:type="dxa"/>
          </w:tcPr>
          <w:p w:rsidR="00D31720" w:rsidRPr="00061967" w:rsidRDefault="00D31720" w:rsidP="0039581F">
            <w:pPr>
              <w:keepNext/>
              <w:tabs>
                <w:tab w:val="left" w:pos="720"/>
                <w:tab w:val="center" w:pos="4152"/>
              </w:tabs>
              <w:outlineLvl w:val="1"/>
              <w:rPr>
                <w:rFonts w:ascii="Souvenir Lt BT" w:hAnsi="Souvenir Lt BT" w:cs="Arial"/>
                <w:b/>
                <w:bCs/>
                <w:spacing w:val="-3"/>
                <w:lang w:bidi="ml-IN"/>
              </w:rPr>
            </w:pPr>
          </w:p>
        </w:tc>
      </w:tr>
      <w:tr w:rsidR="00983D35" w:rsidRPr="00061967" w:rsidTr="00BA7154">
        <w:trPr>
          <w:trHeight w:val="341"/>
          <w:jc w:val="center"/>
        </w:trPr>
        <w:tc>
          <w:tcPr>
            <w:tcW w:w="3667" w:type="dxa"/>
            <w:gridSpan w:val="2"/>
            <w:vAlign w:val="center"/>
          </w:tcPr>
          <w:p w:rsidR="00983D35" w:rsidRPr="00061967" w:rsidRDefault="00983D35" w:rsidP="00640431">
            <w:pPr>
              <w:keepNext/>
              <w:tabs>
                <w:tab w:val="left" w:pos="720"/>
                <w:tab w:val="center" w:pos="4152"/>
              </w:tabs>
              <w:jc w:val="right"/>
              <w:outlineLvl w:val="1"/>
              <w:rPr>
                <w:rFonts w:ascii="Souvenir Lt BT" w:hAnsi="Souvenir Lt BT" w:cs="Arial"/>
                <w:b/>
                <w:bCs/>
                <w:spacing w:val="-3"/>
                <w:lang w:bidi="ml-IN"/>
              </w:rPr>
            </w:pPr>
            <w:r w:rsidRPr="00061967">
              <w:rPr>
                <w:rFonts w:ascii="Souvenir Lt BT" w:hAnsi="Souvenir Lt BT" w:cs="Arial"/>
                <w:b/>
                <w:bCs/>
                <w:spacing w:val="-3"/>
                <w:lang w:bidi="ml-IN"/>
              </w:rPr>
              <w:t>Total (Rs.)</w:t>
            </w:r>
          </w:p>
        </w:tc>
        <w:tc>
          <w:tcPr>
            <w:tcW w:w="2551" w:type="dxa"/>
          </w:tcPr>
          <w:p w:rsidR="00983D35" w:rsidRPr="00061967" w:rsidRDefault="00983D35" w:rsidP="0039581F">
            <w:pPr>
              <w:keepNext/>
              <w:tabs>
                <w:tab w:val="left" w:pos="720"/>
                <w:tab w:val="center" w:pos="4152"/>
              </w:tabs>
              <w:outlineLvl w:val="1"/>
              <w:rPr>
                <w:rFonts w:ascii="Souvenir Lt BT" w:hAnsi="Souvenir Lt BT" w:cs="Arial"/>
                <w:b/>
                <w:bCs/>
                <w:spacing w:val="-3"/>
                <w:lang w:bidi="ml-IN"/>
              </w:rPr>
            </w:pPr>
          </w:p>
        </w:tc>
      </w:tr>
      <w:tr w:rsidR="00983D35" w:rsidRPr="00061967" w:rsidTr="00BA7154">
        <w:trPr>
          <w:trHeight w:val="355"/>
          <w:jc w:val="center"/>
        </w:trPr>
        <w:tc>
          <w:tcPr>
            <w:tcW w:w="3667" w:type="dxa"/>
            <w:gridSpan w:val="2"/>
            <w:vAlign w:val="center"/>
          </w:tcPr>
          <w:p w:rsidR="00983D35" w:rsidRPr="00061967" w:rsidRDefault="00983D35" w:rsidP="00D31720">
            <w:pPr>
              <w:keepNext/>
              <w:tabs>
                <w:tab w:val="left" w:pos="720"/>
                <w:tab w:val="center" w:pos="4152"/>
              </w:tabs>
              <w:jc w:val="center"/>
              <w:outlineLvl w:val="1"/>
              <w:rPr>
                <w:rFonts w:ascii="Souvenir Lt BT" w:hAnsi="Souvenir Lt BT" w:cs="Arial"/>
                <w:b/>
                <w:bCs/>
                <w:spacing w:val="-3"/>
                <w:lang w:bidi="ml-IN"/>
              </w:rPr>
            </w:pPr>
            <w:r w:rsidRPr="00061967">
              <w:rPr>
                <w:rFonts w:ascii="Souvenir Lt BT" w:hAnsi="Souvenir Lt BT" w:cs="Arial"/>
                <w:b/>
                <w:bCs/>
                <w:spacing w:val="-3"/>
                <w:lang w:bidi="ml-IN"/>
              </w:rPr>
              <w:t xml:space="preserve">Average </w:t>
            </w:r>
            <w:r w:rsidR="00061967" w:rsidRPr="00061967">
              <w:rPr>
                <w:rFonts w:ascii="Souvenir Lt BT" w:hAnsi="Souvenir Lt BT" w:cs="Arial"/>
                <w:b/>
                <w:bCs/>
                <w:spacing w:val="-3"/>
                <w:lang w:bidi="ml-IN"/>
              </w:rPr>
              <w:t xml:space="preserve">Annual Turnover </w:t>
            </w:r>
            <w:r w:rsidR="00D31720">
              <w:rPr>
                <w:rFonts w:ascii="Souvenir Lt BT" w:hAnsi="Souvenir Lt BT" w:cs="Arial"/>
                <w:b/>
                <w:bCs/>
                <w:spacing w:val="-3"/>
                <w:lang w:bidi="ml-IN"/>
              </w:rPr>
              <w:t>per annum</w:t>
            </w:r>
          </w:p>
        </w:tc>
        <w:tc>
          <w:tcPr>
            <w:tcW w:w="2551" w:type="dxa"/>
          </w:tcPr>
          <w:p w:rsidR="00983D35" w:rsidRPr="00061967" w:rsidRDefault="00983D35" w:rsidP="0039581F">
            <w:pPr>
              <w:keepNext/>
              <w:tabs>
                <w:tab w:val="left" w:pos="720"/>
                <w:tab w:val="center" w:pos="4152"/>
              </w:tabs>
              <w:outlineLvl w:val="1"/>
              <w:rPr>
                <w:rFonts w:ascii="Souvenir Lt BT" w:hAnsi="Souvenir Lt BT" w:cs="Arial"/>
                <w:b/>
                <w:bCs/>
                <w:spacing w:val="-3"/>
                <w:lang w:bidi="ml-IN"/>
              </w:rPr>
            </w:pPr>
          </w:p>
        </w:tc>
      </w:tr>
    </w:tbl>
    <w:p w:rsidR="008F601E" w:rsidRPr="00780231" w:rsidRDefault="008F601E" w:rsidP="008F601E">
      <w:pPr>
        <w:rPr>
          <w:rFonts w:ascii="Souvenir Lt BT" w:hAnsi="Souvenir Lt BT"/>
          <w:sz w:val="25"/>
          <w:szCs w:val="25"/>
        </w:rPr>
      </w:pPr>
    </w:p>
    <w:p w:rsidR="008F601E" w:rsidRPr="00780231" w:rsidRDefault="008F601E" w:rsidP="008F601E">
      <w:pPr>
        <w:rPr>
          <w:rFonts w:ascii="Souvenir Lt BT" w:hAnsi="Souvenir Lt BT"/>
          <w:sz w:val="25"/>
          <w:szCs w:val="25"/>
        </w:rPr>
      </w:pPr>
    </w:p>
    <w:p w:rsidR="001609C1" w:rsidRPr="00780231" w:rsidRDefault="001609C1" w:rsidP="008F601E">
      <w:pPr>
        <w:rPr>
          <w:rFonts w:ascii="Souvenir Lt BT" w:hAnsi="Souvenir Lt BT"/>
          <w:sz w:val="25"/>
          <w:szCs w:val="25"/>
        </w:rPr>
      </w:pPr>
    </w:p>
    <w:p w:rsidR="00D03DEE" w:rsidRPr="00780231" w:rsidRDefault="00D03DEE" w:rsidP="00D03DEE">
      <w:pPr>
        <w:jc w:val="both"/>
        <w:rPr>
          <w:rFonts w:ascii="Souvenir Lt BT" w:hAnsi="Souvenir Lt BT"/>
          <w:sz w:val="25"/>
          <w:szCs w:val="25"/>
        </w:rPr>
      </w:pPr>
      <w:r w:rsidRPr="00780231">
        <w:rPr>
          <w:rFonts w:ascii="Souvenir Lt BT" w:hAnsi="Souvenir Lt BT"/>
          <w:sz w:val="25"/>
          <w:szCs w:val="25"/>
        </w:rPr>
        <w:t xml:space="preserve">Date:                                                                                   </w:t>
      </w:r>
    </w:p>
    <w:p w:rsidR="00D03DEE" w:rsidRDefault="00D03DEE" w:rsidP="00D03DEE">
      <w:pPr>
        <w:rPr>
          <w:rFonts w:ascii="Souvenir Lt BT" w:hAnsi="Souvenir Lt BT"/>
          <w:sz w:val="25"/>
          <w:szCs w:val="25"/>
        </w:rPr>
      </w:pPr>
      <w:r w:rsidRPr="00780231">
        <w:rPr>
          <w:rFonts w:ascii="Souvenir Lt BT" w:hAnsi="Souvenir Lt BT"/>
          <w:sz w:val="25"/>
          <w:szCs w:val="25"/>
        </w:rPr>
        <w:t>Signature of Au</w:t>
      </w:r>
      <w:r>
        <w:rPr>
          <w:rFonts w:ascii="Souvenir Lt BT" w:hAnsi="Souvenir Lt BT"/>
          <w:sz w:val="25"/>
          <w:szCs w:val="25"/>
        </w:rPr>
        <w:t>ditor</w:t>
      </w:r>
      <w:r w:rsidRPr="00780231">
        <w:rPr>
          <w:rFonts w:ascii="Souvenir Lt BT" w:hAnsi="Souvenir Lt BT"/>
          <w:sz w:val="25"/>
          <w:szCs w:val="25"/>
        </w:rPr>
        <w:t xml:space="preserve"> Chartered Accountant</w:t>
      </w:r>
      <w:r w:rsidRPr="00780231">
        <w:rPr>
          <w:rFonts w:ascii="Souvenir Lt BT" w:hAnsi="Souvenir Lt BT"/>
          <w:sz w:val="25"/>
          <w:szCs w:val="25"/>
        </w:rPr>
        <w:tab/>
      </w:r>
    </w:p>
    <w:p w:rsidR="00D03DEE" w:rsidRDefault="00D03DEE" w:rsidP="00D03DEE">
      <w:pPr>
        <w:rPr>
          <w:rFonts w:ascii="Souvenir Lt BT" w:hAnsi="Souvenir Lt BT"/>
          <w:sz w:val="25"/>
          <w:szCs w:val="25"/>
        </w:rPr>
      </w:pPr>
    </w:p>
    <w:p w:rsidR="00D03DEE" w:rsidRDefault="00D03DEE" w:rsidP="00D03DEE">
      <w:pPr>
        <w:rPr>
          <w:rFonts w:ascii="Souvenir Lt BT" w:hAnsi="Souvenir Lt BT"/>
          <w:sz w:val="25"/>
          <w:szCs w:val="25"/>
        </w:rPr>
      </w:pPr>
      <w:r w:rsidRPr="00780231">
        <w:rPr>
          <w:rFonts w:ascii="Souvenir Lt BT" w:hAnsi="Souvenir Lt BT"/>
          <w:sz w:val="25"/>
          <w:szCs w:val="25"/>
        </w:rPr>
        <w:tab/>
      </w:r>
      <w:r w:rsidRPr="00780231">
        <w:rPr>
          <w:rFonts w:ascii="Souvenir Lt BT" w:hAnsi="Souvenir Lt BT"/>
          <w:sz w:val="25"/>
          <w:szCs w:val="25"/>
        </w:rPr>
        <w:tab/>
      </w:r>
    </w:p>
    <w:p w:rsidR="00D03DEE" w:rsidRPr="00780231" w:rsidRDefault="00D03DEE" w:rsidP="00D03DEE">
      <w:pPr>
        <w:rPr>
          <w:rFonts w:ascii="Souvenir Lt BT" w:hAnsi="Souvenir Lt BT"/>
          <w:sz w:val="25"/>
          <w:szCs w:val="25"/>
        </w:rPr>
      </w:pPr>
      <w:r w:rsidRPr="00780231">
        <w:rPr>
          <w:rFonts w:ascii="Souvenir Lt BT" w:hAnsi="Souvenir Lt BT"/>
          <w:sz w:val="25"/>
          <w:szCs w:val="25"/>
        </w:rPr>
        <w:t xml:space="preserve">     (Name in Capital)</w:t>
      </w:r>
      <w:r w:rsidRPr="00780231">
        <w:rPr>
          <w:rFonts w:ascii="Souvenir Lt BT" w:hAnsi="Souvenir Lt BT"/>
          <w:sz w:val="25"/>
          <w:szCs w:val="25"/>
        </w:rPr>
        <w:tab/>
        <w:t>:</w:t>
      </w:r>
    </w:p>
    <w:p w:rsidR="00D03DEE" w:rsidRPr="00780231" w:rsidRDefault="00D03DEE" w:rsidP="00D03DEE">
      <w:pPr>
        <w:rPr>
          <w:rFonts w:ascii="Souvenir Lt BT" w:hAnsi="Souvenir Lt BT"/>
          <w:sz w:val="25"/>
          <w:szCs w:val="25"/>
        </w:rPr>
      </w:pP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t xml:space="preserve"> Name of firm</w:t>
      </w:r>
      <w:r w:rsidRPr="00780231">
        <w:rPr>
          <w:rFonts w:ascii="Souvenir Lt BT" w:hAnsi="Souvenir Lt BT"/>
          <w:sz w:val="25"/>
          <w:szCs w:val="25"/>
        </w:rPr>
        <w:tab/>
        <w:t>:</w:t>
      </w:r>
    </w:p>
    <w:p w:rsidR="00D03DEE" w:rsidRPr="00780231" w:rsidRDefault="00D03DEE" w:rsidP="00D03DEE">
      <w:pPr>
        <w:rPr>
          <w:rFonts w:ascii="Souvenir Lt BT" w:hAnsi="Souvenir Lt BT"/>
          <w:sz w:val="25"/>
          <w:szCs w:val="25"/>
        </w:rPr>
      </w:pPr>
    </w:p>
    <w:p w:rsidR="00D03DEE" w:rsidRPr="00780231" w:rsidRDefault="00D03DEE" w:rsidP="00D03DEE">
      <w:pPr>
        <w:rPr>
          <w:rFonts w:ascii="Souvenir Lt BT" w:hAnsi="Souvenir Lt BT"/>
          <w:sz w:val="25"/>
          <w:szCs w:val="25"/>
        </w:rPr>
      </w:pPr>
    </w:p>
    <w:p w:rsidR="00D03DEE" w:rsidRPr="00780231" w:rsidRDefault="00D03DEE" w:rsidP="00D03DEE">
      <w:pPr>
        <w:rPr>
          <w:rFonts w:ascii="Souvenir Lt BT" w:hAnsi="Souvenir Lt BT"/>
          <w:sz w:val="25"/>
          <w:szCs w:val="25"/>
        </w:rPr>
      </w:pPr>
      <w:r w:rsidRPr="00780231">
        <w:rPr>
          <w:rFonts w:ascii="Souvenir Lt BT" w:hAnsi="Souvenir Lt BT"/>
          <w:sz w:val="25"/>
          <w:szCs w:val="25"/>
        </w:rPr>
        <w:t>Reg. No.</w:t>
      </w:r>
      <w:r w:rsidRPr="00780231">
        <w:rPr>
          <w:rFonts w:ascii="Souvenir Lt BT" w:hAnsi="Souvenir Lt BT"/>
          <w:sz w:val="25"/>
          <w:szCs w:val="25"/>
        </w:rPr>
        <w:tab/>
        <w:t>:</w:t>
      </w:r>
    </w:p>
    <w:p w:rsidR="00D03DEE" w:rsidRPr="00780231" w:rsidRDefault="00D03DEE" w:rsidP="00D03DEE">
      <w:pPr>
        <w:rPr>
          <w:rFonts w:ascii="Souvenir Lt BT" w:hAnsi="Souvenir Lt BT"/>
          <w:sz w:val="25"/>
          <w:szCs w:val="25"/>
        </w:rPr>
      </w:pPr>
    </w:p>
    <w:p w:rsidR="00D03DEE" w:rsidRPr="00780231" w:rsidRDefault="00D03DEE" w:rsidP="00D03DEE">
      <w:pPr>
        <w:ind w:left="2160" w:firstLine="720"/>
        <w:rPr>
          <w:rFonts w:ascii="Souvenir Lt BT" w:hAnsi="Souvenir Lt BT"/>
          <w:sz w:val="25"/>
          <w:szCs w:val="25"/>
        </w:rPr>
      </w:pPr>
    </w:p>
    <w:p w:rsidR="00D03DEE" w:rsidRPr="00780231" w:rsidRDefault="00D03DEE" w:rsidP="00D03DEE">
      <w:pPr>
        <w:ind w:left="2160" w:firstLine="720"/>
        <w:rPr>
          <w:rFonts w:ascii="Souvenir Lt BT" w:hAnsi="Souvenir Lt BT"/>
          <w:sz w:val="25"/>
          <w:szCs w:val="25"/>
        </w:rPr>
      </w:pPr>
    </w:p>
    <w:p w:rsidR="00D03DEE" w:rsidRPr="00780231" w:rsidRDefault="00D03DEE" w:rsidP="00D03DEE">
      <w:pPr>
        <w:ind w:left="2160" w:firstLine="720"/>
        <w:rPr>
          <w:rFonts w:ascii="Souvenir Lt BT" w:hAnsi="Souvenir Lt BT"/>
          <w:sz w:val="25"/>
          <w:szCs w:val="25"/>
        </w:rPr>
      </w:pPr>
      <w:r w:rsidRPr="00780231">
        <w:rPr>
          <w:rFonts w:ascii="Souvenir Lt BT" w:hAnsi="Souvenir Lt BT"/>
          <w:sz w:val="25"/>
          <w:szCs w:val="25"/>
        </w:rPr>
        <w:t>Seal:</w:t>
      </w:r>
      <w:r w:rsidRPr="00780231">
        <w:rPr>
          <w:rFonts w:ascii="Souvenir Lt BT" w:hAnsi="Souvenir Lt BT"/>
          <w:sz w:val="25"/>
          <w:szCs w:val="25"/>
        </w:rPr>
        <w:tab/>
      </w:r>
    </w:p>
    <w:p w:rsidR="008F601E" w:rsidRPr="00780231" w:rsidRDefault="008F601E"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80231" w:rsidRDefault="00624472" w:rsidP="008205F0">
      <w:pPr>
        <w:pStyle w:val="BodyText2"/>
        <w:suppressAutoHyphens w:val="0"/>
        <w:spacing w:line="276" w:lineRule="auto"/>
        <w:rPr>
          <w:rFonts w:ascii="Souvenir Lt BT" w:hAnsi="Souvenir Lt BT"/>
          <w:b/>
          <w:color w:val="000000"/>
          <w:sz w:val="26"/>
        </w:rPr>
      </w:pPr>
    </w:p>
    <w:p w:rsidR="0093069F" w:rsidRPr="00780231" w:rsidRDefault="0093069F" w:rsidP="008205F0">
      <w:pPr>
        <w:pStyle w:val="BodyText2"/>
        <w:suppressAutoHyphens w:val="0"/>
        <w:spacing w:line="276" w:lineRule="auto"/>
        <w:rPr>
          <w:rFonts w:ascii="Souvenir Lt BT" w:hAnsi="Souvenir Lt BT"/>
          <w:b/>
          <w:color w:val="000000"/>
          <w:sz w:val="26"/>
        </w:rPr>
      </w:pPr>
    </w:p>
    <w:p w:rsidR="0093069F" w:rsidRPr="00780231" w:rsidRDefault="0093069F" w:rsidP="008205F0">
      <w:pPr>
        <w:pStyle w:val="BodyText2"/>
        <w:suppressAutoHyphens w:val="0"/>
        <w:spacing w:line="276" w:lineRule="auto"/>
        <w:rPr>
          <w:rFonts w:ascii="Souvenir Lt BT" w:hAnsi="Souvenir Lt BT"/>
          <w:b/>
          <w:color w:val="000000"/>
          <w:sz w:val="26"/>
        </w:rPr>
      </w:pPr>
    </w:p>
    <w:p w:rsidR="0093069F" w:rsidRPr="00780231" w:rsidRDefault="0093069F" w:rsidP="008205F0">
      <w:pPr>
        <w:pStyle w:val="BodyText2"/>
        <w:suppressAutoHyphens w:val="0"/>
        <w:spacing w:line="276" w:lineRule="auto"/>
        <w:rPr>
          <w:rFonts w:ascii="Souvenir Lt BT" w:hAnsi="Souvenir Lt BT"/>
          <w:b/>
          <w:color w:val="000000"/>
          <w:sz w:val="26"/>
        </w:rPr>
      </w:pPr>
    </w:p>
    <w:p w:rsidR="000F5300" w:rsidRDefault="000F5300" w:rsidP="00624472">
      <w:pPr>
        <w:jc w:val="right"/>
        <w:rPr>
          <w:rFonts w:ascii="Souvenir Lt BT" w:hAnsi="Souvenir Lt BT"/>
          <w:b/>
          <w:spacing w:val="-3"/>
          <w:sz w:val="25"/>
          <w:szCs w:val="25"/>
        </w:rPr>
      </w:pPr>
    </w:p>
    <w:p w:rsidR="00624472" w:rsidRPr="00743A6D" w:rsidRDefault="00624472" w:rsidP="00624472">
      <w:pPr>
        <w:jc w:val="right"/>
        <w:rPr>
          <w:rFonts w:ascii="Souvenir Lt BT" w:hAnsi="Souvenir Lt BT"/>
          <w:b/>
          <w:sz w:val="24"/>
          <w:szCs w:val="28"/>
          <w:u w:val="single"/>
        </w:rPr>
      </w:pPr>
      <w:r w:rsidRPr="00743A6D">
        <w:rPr>
          <w:rFonts w:ascii="Souvenir Lt BT" w:hAnsi="Souvenir Lt BT"/>
          <w:b/>
          <w:spacing w:val="-3"/>
          <w:sz w:val="28"/>
          <w:szCs w:val="28"/>
          <w:u w:val="single"/>
        </w:rPr>
        <w:lastRenderedPageBreak/>
        <w:t>A</w:t>
      </w:r>
      <w:r w:rsidRPr="00743A6D">
        <w:rPr>
          <w:rFonts w:ascii="Souvenir Lt BT" w:hAnsi="Souvenir Lt BT"/>
          <w:b/>
          <w:sz w:val="24"/>
          <w:szCs w:val="28"/>
          <w:u w:val="single"/>
        </w:rPr>
        <w:t>NNEXURE-IV</w:t>
      </w:r>
    </w:p>
    <w:p w:rsidR="00624472" w:rsidRPr="00780231" w:rsidRDefault="00624472" w:rsidP="00624472">
      <w:pPr>
        <w:rPr>
          <w:rFonts w:ascii="Souvenir Lt BT" w:hAnsi="Souvenir Lt BT"/>
        </w:rPr>
      </w:pPr>
    </w:p>
    <w:p w:rsidR="00624472" w:rsidRPr="00780231" w:rsidRDefault="00624472" w:rsidP="00624472">
      <w:pPr>
        <w:jc w:val="center"/>
        <w:rPr>
          <w:rFonts w:ascii="Souvenir Lt BT" w:hAnsi="Souvenir Lt BT"/>
          <w:b/>
          <w:u w:val="single"/>
        </w:rPr>
      </w:pPr>
    </w:p>
    <w:p w:rsidR="00A0207C" w:rsidRPr="001D497C" w:rsidRDefault="00A0207C" w:rsidP="00A0207C">
      <w:pPr>
        <w:jc w:val="center"/>
        <w:rPr>
          <w:rFonts w:ascii="Souvenir Lt BT" w:hAnsi="Souvenir Lt BT"/>
          <w:b/>
          <w:sz w:val="24"/>
          <w:szCs w:val="24"/>
          <w:u w:val="single"/>
        </w:rPr>
      </w:pPr>
      <w:r w:rsidRPr="001D497C">
        <w:rPr>
          <w:rFonts w:ascii="Souvenir Lt BT" w:hAnsi="Souvenir Lt BT"/>
          <w:b/>
          <w:sz w:val="24"/>
          <w:szCs w:val="24"/>
          <w:u w:val="single"/>
        </w:rPr>
        <w:t>PERFORMANCE STATEMENT</w:t>
      </w:r>
    </w:p>
    <w:p w:rsidR="00A0207C" w:rsidRPr="001D497C" w:rsidRDefault="00A0207C" w:rsidP="00A0207C">
      <w:pPr>
        <w:rPr>
          <w:rFonts w:ascii="Souvenir Lt BT" w:hAnsi="Souvenir Lt BT"/>
        </w:rPr>
      </w:pPr>
    </w:p>
    <w:p w:rsidR="00A0207C" w:rsidRPr="001D497C" w:rsidRDefault="00A0207C" w:rsidP="00A0207C">
      <w:pPr>
        <w:spacing w:line="276" w:lineRule="auto"/>
        <w:jc w:val="center"/>
        <w:rPr>
          <w:rFonts w:ascii="Souvenir Lt BT" w:hAnsi="Souvenir Lt BT"/>
          <w:b/>
          <w:bCs/>
        </w:rPr>
      </w:pPr>
      <w:r w:rsidRPr="001D497C">
        <w:rPr>
          <w:rFonts w:ascii="Souvenir Lt BT" w:hAnsi="Souvenir Lt BT"/>
          <w:b/>
          <w:bCs/>
        </w:rPr>
        <w:t xml:space="preserve"> (ATTACH SEPARATE SHEET FOR EACH PRODUCT QUOTED)</w:t>
      </w:r>
    </w:p>
    <w:p w:rsidR="00A0207C" w:rsidRPr="001D497C" w:rsidRDefault="00A0207C" w:rsidP="00A0207C">
      <w:pPr>
        <w:spacing w:line="276" w:lineRule="auto"/>
        <w:jc w:val="center"/>
        <w:rPr>
          <w:rFonts w:ascii="Souvenir Lt BT" w:hAnsi="Souvenir Lt BT"/>
        </w:rPr>
      </w:pPr>
    </w:p>
    <w:p w:rsidR="00A0207C" w:rsidRPr="001D497C" w:rsidRDefault="00A0207C" w:rsidP="00A0207C">
      <w:pPr>
        <w:tabs>
          <w:tab w:val="left" w:pos="284"/>
        </w:tabs>
        <w:spacing w:line="276" w:lineRule="auto"/>
        <w:rPr>
          <w:rFonts w:ascii="Souvenir Lt BT" w:hAnsi="Souvenir Lt BT"/>
          <w:b/>
          <w:bCs/>
        </w:rPr>
      </w:pPr>
      <w:r w:rsidRPr="001D497C">
        <w:rPr>
          <w:rFonts w:ascii="Souvenir Lt BT" w:hAnsi="Souvenir Lt BT"/>
        </w:rPr>
        <w:tab/>
      </w:r>
      <w:r w:rsidRPr="001D497C">
        <w:rPr>
          <w:rFonts w:ascii="Souvenir Lt BT" w:hAnsi="Souvenir Lt BT"/>
          <w:b/>
          <w:bCs/>
        </w:rPr>
        <w:t>Name of the Bidder: ………………………………………………………</w:t>
      </w:r>
    </w:p>
    <w:p w:rsidR="00A0207C" w:rsidRPr="001D497C" w:rsidRDefault="00A0207C" w:rsidP="00A0207C">
      <w:pPr>
        <w:tabs>
          <w:tab w:val="left" w:pos="284"/>
        </w:tabs>
        <w:spacing w:line="276" w:lineRule="auto"/>
        <w:rPr>
          <w:rFonts w:ascii="Souvenir Lt BT" w:hAnsi="Souvenir Lt BT"/>
          <w:b/>
          <w:bCs/>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25"/>
        <w:gridCol w:w="992"/>
        <w:gridCol w:w="1134"/>
        <w:gridCol w:w="709"/>
        <w:gridCol w:w="2121"/>
        <w:gridCol w:w="1916"/>
        <w:gridCol w:w="2410"/>
      </w:tblGrid>
      <w:tr w:rsidR="00A0207C" w:rsidRPr="001D497C" w:rsidTr="006C6B1A">
        <w:trPr>
          <w:trHeight w:val="388"/>
          <w:jc w:val="center"/>
        </w:trPr>
        <w:tc>
          <w:tcPr>
            <w:tcW w:w="709" w:type="dxa"/>
            <w:vMerge w:val="restart"/>
            <w:tcBorders>
              <w:top w:val="nil"/>
              <w:left w:val="nil"/>
            </w:tcBorders>
            <w:shd w:val="clear" w:color="auto" w:fill="FFFFFF"/>
          </w:tcPr>
          <w:p w:rsidR="00A0207C" w:rsidRPr="001D497C" w:rsidRDefault="00A0207C" w:rsidP="00C40C02">
            <w:pPr>
              <w:tabs>
                <w:tab w:val="left" w:pos="1134"/>
              </w:tabs>
              <w:spacing w:line="276" w:lineRule="auto"/>
              <w:jc w:val="center"/>
            </w:pPr>
            <w:r w:rsidRPr="001D497C">
              <w:rPr>
                <w:rFonts w:ascii="Souvenir Lt BT" w:hAnsi="Souvenir Lt BT" w:cs="Arial"/>
                <w:b/>
                <w:bCs/>
              </w:rPr>
              <w:t>I.</w:t>
            </w:r>
          </w:p>
        </w:tc>
        <w:tc>
          <w:tcPr>
            <w:tcW w:w="10207" w:type="dxa"/>
            <w:gridSpan w:val="7"/>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b/>
                <w:bCs/>
              </w:rPr>
              <w:t>Details of Quantity Offered</w:t>
            </w:r>
          </w:p>
        </w:tc>
      </w:tr>
      <w:tr w:rsidR="00A0207C" w:rsidRPr="001D497C" w:rsidTr="006C6B1A">
        <w:trPr>
          <w:trHeight w:val="723"/>
          <w:jc w:val="center"/>
        </w:trPr>
        <w:tc>
          <w:tcPr>
            <w:tcW w:w="709" w:type="dxa"/>
            <w:vMerge/>
            <w:tcBorders>
              <w:left w:val="nil"/>
            </w:tcBorders>
            <w:shd w:val="clear" w:color="auto" w:fill="FFFFFF"/>
          </w:tcPr>
          <w:p w:rsidR="00A0207C" w:rsidRPr="001D497C" w:rsidRDefault="00A0207C" w:rsidP="00C40C02"/>
        </w:tc>
        <w:tc>
          <w:tcPr>
            <w:tcW w:w="925" w:type="dxa"/>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Pr>
                <w:rFonts w:ascii="Souvenir Lt BT" w:hAnsi="Souvenir Lt BT"/>
                <w:b/>
                <w:bCs/>
              </w:rPr>
              <w:t>Item</w:t>
            </w:r>
            <w:r w:rsidRPr="001D497C">
              <w:rPr>
                <w:rFonts w:ascii="Souvenir Lt BT" w:hAnsi="Souvenir Lt BT"/>
                <w:b/>
                <w:bCs/>
              </w:rPr>
              <w:t xml:space="preserve"> code</w:t>
            </w:r>
          </w:p>
        </w:tc>
        <w:tc>
          <w:tcPr>
            <w:tcW w:w="992" w:type="dxa"/>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Pr>
                <w:rFonts w:ascii="Souvenir Lt BT" w:hAnsi="Souvenir Lt BT"/>
                <w:b/>
                <w:bCs/>
              </w:rPr>
              <w:t>Item</w:t>
            </w:r>
            <w:r w:rsidRPr="001D497C">
              <w:rPr>
                <w:rFonts w:ascii="Souvenir Lt BT" w:hAnsi="Souvenir Lt BT"/>
                <w:b/>
                <w:bCs/>
              </w:rPr>
              <w:t xml:space="preserve"> Name </w:t>
            </w:r>
          </w:p>
        </w:tc>
        <w:tc>
          <w:tcPr>
            <w:tcW w:w="1134" w:type="dxa"/>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b/>
                <w:bCs/>
              </w:rPr>
              <w:t>Strength</w:t>
            </w:r>
          </w:p>
        </w:tc>
        <w:tc>
          <w:tcPr>
            <w:tcW w:w="709" w:type="dxa"/>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b/>
                <w:bCs/>
              </w:rPr>
              <w:t>Unit</w:t>
            </w:r>
          </w:p>
        </w:tc>
        <w:tc>
          <w:tcPr>
            <w:tcW w:w="2121" w:type="dxa"/>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b/>
                <w:bCs/>
              </w:rPr>
              <w:t>Tendered Quantity (in units)</w:t>
            </w:r>
          </w:p>
        </w:tc>
        <w:tc>
          <w:tcPr>
            <w:tcW w:w="1916" w:type="dxa"/>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b/>
                <w:bCs/>
              </w:rPr>
              <w:t>Quantity Offered by the bidder  (in units)</w:t>
            </w:r>
          </w:p>
        </w:tc>
        <w:tc>
          <w:tcPr>
            <w:tcW w:w="2410" w:type="dxa"/>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b/>
                <w:bCs/>
              </w:rPr>
              <w:t>% of tender quantity offered by the bidder</w:t>
            </w:r>
          </w:p>
        </w:tc>
      </w:tr>
      <w:tr w:rsidR="00A0207C" w:rsidRPr="001D497C" w:rsidTr="006C6B1A">
        <w:trPr>
          <w:trHeight w:val="550"/>
          <w:jc w:val="center"/>
        </w:trPr>
        <w:tc>
          <w:tcPr>
            <w:tcW w:w="709" w:type="dxa"/>
            <w:vMerge/>
            <w:tcBorders>
              <w:left w:val="nil"/>
              <w:bottom w:val="nil"/>
            </w:tcBorders>
            <w:shd w:val="clear" w:color="auto" w:fill="FFFFFF"/>
          </w:tcPr>
          <w:p w:rsidR="00A0207C" w:rsidRPr="001D497C" w:rsidRDefault="00A0207C" w:rsidP="00C40C02">
            <w:pPr>
              <w:tabs>
                <w:tab w:val="left" w:pos="1134"/>
              </w:tabs>
              <w:spacing w:line="276" w:lineRule="auto"/>
              <w:rPr>
                <w:rFonts w:ascii="Souvenir Lt BT" w:hAnsi="Souvenir Lt BT"/>
              </w:rPr>
            </w:pPr>
          </w:p>
        </w:tc>
        <w:tc>
          <w:tcPr>
            <w:tcW w:w="925" w:type="dxa"/>
          </w:tcPr>
          <w:p w:rsidR="00A0207C" w:rsidRPr="001D497C" w:rsidRDefault="00A0207C" w:rsidP="00C40C02">
            <w:pPr>
              <w:tabs>
                <w:tab w:val="left" w:pos="1134"/>
              </w:tabs>
              <w:spacing w:line="276" w:lineRule="auto"/>
              <w:rPr>
                <w:rFonts w:ascii="Souvenir Lt BT" w:hAnsi="Souvenir Lt BT"/>
              </w:rPr>
            </w:pPr>
          </w:p>
        </w:tc>
        <w:tc>
          <w:tcPr>
            <w:tcW w:w="992" w:type="dxa"/>
          </w:tcPr>
          <w:p w:rsidR="00A0207C" w:rsidRPr="001D497C" w:rsidRDefault="00A0207C" w:rsidP="00C40C02">
            <w:pPr>
              <w:tabs>
                <w:tab w:val="left" w:pos="1134"/>
              </w:tabs>
              <w:spacing w:line="276" w:lineRule="auto"/>
              <w:rPr>
                <w:rFonts w:ascii="Souvenir Lt BT" w:hAnsi="Souvenir Lt BT"/>
              </w:rPr>
            </w:pPr>
          </w:p>
        </w:tc>
        <w:tc>
          <w:tcPr>
            <w:tcW w:w="1134" w:type="dxa"/>
          </w:tcPr>
          <w:p w:rsidR="00A0207C" w:rsidRPr="001D497C" w:rsidRDefault="00A0207C" w:rsidP="00C40C02">
            <w:pPr>
              <w:tabs>
                <w:tab w:val="left" w:pos="1134"/>
              </w:tabs>
              <w:spacing w:line="276" w:lineRule="auto"/>
              <w:rPr>
                <w:rFonts w:ascii="Souvenir Lt BT" w:hAnsi="Souvenir Lt BT"/>
              </w:rPr>
            </w:pPr>
          </w:p>
        </w:tc>
        <w:tc>
          <w:tcPr>
            <w:tcW w:w="709" w:type="dxa"/>
          </w:tcPr>
          <w:p w:rsidR="00A0207C" w:rsidRPr="001D497C" w:rsidRDefault="00A0207C" w:rsidP="00C40C02">
            <w:pPr>
              <w:tabs>
                <w:tab w:val="left" w:pos="1134"/>
              </w:tabs>
              <w:spacing w:line="276" w:lineRule="auto"/>
              <w:rPr>
                <w:rFonts w:ascii="Souvenir Lt BT" w:hAnsi="Souvenir Lt BT"/>
              </w:rPr>
            </w:pPr>
          </w:p>
        </w:tc>
        <w:tc>
          <w:tcPr>
            <w:tcW w:w="2121" w:type="dxa"/>
          </w:tcPr>
          <w:p w:rsidR="00A0207C" w:rsidRPr="001D497C" w:rsidRDefault="00A0207C" w:rsidP="00C40C02">
            <w:pPr>
              <w:tabs>
                <w:tab w:val="left" w:pos="1134"/>
              </w:tabs>
              <w:spacing w:line="276" w:lineRule="auto"/>
              <w:rPr>
                <w:rFonts w:ascii="Souvenir Lt BT" w:hAnsi="Souvenir Lt BT"/>
              </w:rPr>
            </w:pPr>
          </w:p>
        </w:tc>
        <w:tc>
          <w:tcPr>
            <w:tcW w:w="1916" w:type="dxa"/>
          </w:tcPr>
          <w:p w:rsidR="00A0207C" w:rsidRPr="001D497C" w:rsidRDefault="00A0207C" w:rsidP="00C40C02">
            <w:pPr>
              <w:tabs>
                <w:tab w:val="left" w:pos="1134"/>
              </w:tabs>
              <w:spacing w:line="276" w:lineRule="auto"/>
              <w:rPr>
                <w:rFonts w:ascii="Souvenir Lt BT" w:hAnsi="Souvenir Lt BT"/>
              </w:rPr>
            </w:pPr>
          </w:p>
        </w:tc>
        <w:tc>
          <w:tcPr>
            <w:tcW w:w="2410" w:type="dxa"/>
          </w:tcPr>
          <w:p w:rsidR="00A0207C" w:rsidRPr="001D497C" w:rsidRDefault="00A0207C" w:rsidP="00C40C02">
            <w:pPr>
              <w:tabs>
                <w:tab w:val="left" w:pos="1134"/>
              </w:tabs>
              <w:spacing w:line="276" w:lineRule="auto"/>
              <w:rPr>
                <w:rFonts w:ascii="Souvenir Lt BT" w:hAnsi="Souvenir Lt BT"/>
              </w:rPr>
            </w:pPr>
          </w:p>
        </w:tc>
      </w:tr>
    </w:tbl>
    <w:p w:rsidR="00A0207C" w:rsidRPr="001D497C" w:rsidRDefault="00A0207C" w:rsidP="00A0207C">
      <w:pPr>
        <w:pStyle w:val="ListParagraph"/>
        <w:tabs>
          <w:tab w:val="left" w:pos="8640"/>
        </w:tabs>
        <w:ind w:left="0" w:right="-731"/>
        <w:rPr>
          <w:rFonts w:ascii="Souvenir Lt BT" w:hAnsi="Souvenir Lt BT"/>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95"/>
        <w:gridCol w:w="2643"/>
        <w:gridCol w:w="2268"/>
        <w:gridCol w:w="2835"/>
      </w:tblGrid>
      <w:tr w:rsidR="00A0207C" w:rsidRPr="001D497C" w:rsidTr="006C6B1A">
        <w:trPr>
          <w:trHeight w:val="242"/>
          <w:jc w:val="center"/>
        </w:trPr>
        <w:tc>
          <w:tcPr>
            <w:tcW w:w="675" w:type="dxa"/>
            <w:vMerge w:val="restart"/>
            <w:tcBorders>
              <w:top w:val="nil"/>
              <w:left w:val="nil"/>
            </w:tcBorders>
            <w:shd w:val="clear" w:color="auto" w:fill="FFFFFF"/>
          </w:tcPr>
          <w:p w:rsidR="00A0207C" w:rsidRPr="001D497C" w:rsidRDefault="00A0207C" w:rsidP="00C40C02">
            <w:pPr>
              <w:tabs>
                <w:tab w:val="left" w:pos="1134"/>
              </w:tabs>
              <w:spacing w:line="276" w:lineRule="auto"/>
              <w:jc w:val="center"/>
              <w:rPr>
                <w:rFonts w:ascii="Souvenir Lt BT" w:hAnsi="Souvenir Lt BT" w:cs="Arial"/>
                <w:b/>
                <w:bCs/>
              </w:rPr>
            </w:pPr>
            <w:r w:rsidRPr="001D497C">
              <w:rPr>
                <w:rFonts w:ascii="Souvenir Lt BT" w:hAnsi="Souvenir Lt BT" w:cs="Arial"/>
                <w:b/>
                <w:bCs/>
              </w:rPr>
              <w:t>II.</w:t>
            </w:r>
          </w:p>
        </w:tc>
        <w:tc>
          <w:tcPr>
            <w:tcW w:w="10241" w:type="dxa"/>
            <w:gridSpan w:val="4"/>
            <w:shd w:val="clear" w:color="auto" w:fill="C6D9F1"/>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cs="Arial"/>
                <w:b/>
                <w:bCs/>
              </w:rPr>
              <w:t>Production Capacity (Quantity in tendered units)</w:t>
            </w:r>
          </w:p>
        </w:tc>
      </w:tr>
      <w:tr w:rsidR="00A0207C" w:rsidRPr="001D497C" w:rsidTr="006C6B1A">
        <w:trPr>
          <w:trHeight w:val="345"/>
          <w:jc w:val="center"/>
        </w:trPr>
        <w:tc>
          <w:tcPr>
            <w:tcW w:w="675" w:type="dxa"/>
            <w:vMerge/>
            <w:tcBorders>
              <w:left w:val="nil"/>
            </w:tcBorders>
            <w:shd w:val="clear" w:color="auto" w:fill="FFFFFF"/>
          </w:tcPr>
          <w:p w:rsidR="00A0207C" w:rsidRPr="001D497C" w:rsidRDefault="00A0207C" w:rsidP="00C40C02">
            <w:pPr>
              <w:tabs>
                <w:tab w:val="left" w:pos="8640"/>
              </w:tabs>
              <w:spacing w:line="276" w:lineRule="auto"/>
              <w:ind w:right="-731"/>
              <w:rPr>
                <w:rFonts w:ascii="Souvenir Lt BT" w:hAnsi="Souvenir Lt BT" w:cs="Arial"/>
                <w:b/>
                <w:bCs/>
              </w:rPr>
            </w:pPr>
          </w:p>
        </w:tc>
        <w:tc>
          <w:tcPr>
            <w:tcW w:w="2495" w:type="dxa"/>
            <w:vAlign w:val="center"/>
          </w:tcPr>
          <w:p w:rsidR="00A0207C" w:rsidRPr="001D497C" w:rsidRDefault="00A0207C" w:rsidP="00C40C02">
            <w:pPr>
              <w:tabs>
                <w:tab w:val="left" w:pos="8640"/>
              </w:tabs>
              <w:spacing w:line="276" w:lineRule="auto"/>
              <w:ind w:right="-731"/>
              <w:rPr>
                <w:rFonts w:ascii="Souvenir Lt BT" w:hAnsi="Souvenir Lt BT" w:cs="Arial"/>
                <w:b/>
                <w:bCs/>
              </w:rPr>
            </w:pPr>
            <w:r w:rsidRPr="001D497C">
              <w:rPr>
                <w:rFonts w:ascii="Souvenir Lt BT" w:hAnsi="Souvenir Lt BT" w:cs="Arial"/>
                <w:b/>
                <w:bCs/>
              </w:rPr>
              <w:t xml:space="preserve">     30 days</w:t>
            </w:r>
          </w:p>
        </w:tc>
        <w:tc>
          <w:tcPr>
            <w:tcW w:w="2643" w:type="dxa"/>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cs="Arial"/>
                <w:b/>
                <w:bCs/>
              </w:rPr>
              <w:t>70 days</w:t>
            </w:r>
          </w:p>
        </w:tc>
        <w:tc>
          <w:tcPr>
            <w:tcW w:w="2268" w:type="dxa"/>
            <w:vAlign w:val="center"/>
          </w:tcPr>
          <w:p w:rsidR="00A0207C" w:rsidRPr="001D497C" w:rsidRDefault="00A0207C" w:rsidP="00C40C02">
            <w:pPr>
              <w:tabs>
                <w:tab w:val="left" w:pos="1134"/>
              </w:tabs>
              <w:spacing w:line="276" w:lineRule="auto"/>
              <w:jc w:val="center"/>
              <w:rPr>
                <w:rFonts w:ascii="Souvenir Lt BT" w:hAnsi="Souvenir Lt BT"/>
                <w:b/>
                <w:bCs/>
              </w:rPr>
            </w:pPr>
            <w:r w:rsidRPr="001D497C">
              <w:rPr>
                <w:rFonts w:ascii="Souvenir Lt BT" w:hAnsi="Souvenir Lt BT" w:cs="Arial"/>
                <w:b/>
                <w:bCs/>
              </w:rPr>
              <w:t>90 days</w:t>
            </w:r>
          </w:p>
        </w:tc>
        <w:tc>
          <w:tcPr>
            <w:tcW w:w="2835" w:type="dxa"/>
            <w:vAlign w:val="center"/>
          </w:tcPr>
          <w:p w:rsidR="00A0207C" w:rsidRPr="001D497C" w:rsidRDefault="00A0207C" w:rsidP="00C40C02">
            <w:pPr>
              <w:tabs>
                <w:tab w:val="left" w:pos="8640"/>
              </w:tabs>
              <w:spacing w:line="276" w:lineRule="auto"/>
              <w:ind w:right="-731"/>
              <w:jc w:val="center"/>
              <w:rPr>
                <w:rFonts w:ascii="Souvenir Lt BT" w:hAnsi="Souvenir Lt BT" w:cs="Arial"/>
                <w:b/>
                <w:bCs/>
              </w:rPr>
            </w:pPr>
            <w:r w:rsidRPr="001D497C">
              <w:rPr>
                <w:rFonts w:ascii="Souvenir Lt BT" w:hAnsi="Souvenir Lt BT" w:cs="Arial"/>
                <w:b/>
                <w:bCs/>
              </w:rPr>
              <w:t>365 days</w:t>
            </w:r>
          </w:p>
        </w:tc>
      </w:tr>
      <w:tr w:rsidR="00A0207C" w:rsidRPr="001D497C" w:rsidTr="006C6B1A">
        <w:trPr>
          <w:trHeight w:val="457"/>
          <w:jc w:val="center"/>
        </w:trPr>
        <w:tc>
          <w:tcPr>
            <w:tcW w:w="675" w:type="dxa"/>
            <w:vMerge/>
            <w:tcBorders>
              <w:left w:val="nil"/>
              <w:bottom w:val="nil"/>
            </w:tcBorders>
            <w:shd w:val="clear" w:color="auto" w:fill="FFFFFF"/>
          </w:tcPr>
          <w:p w:rsidR="00A0207C" w:rsidRPr="001D497C" w:rsidRDefault="00A0207C" w:rsidP="00C40C02">
            <w:pPr>
              <w:tabs>
                <w:tab w:val="left" w:pos="1134"/>
              </w:tabs>
              <w:spacing w:line="276" w:lineRule="auto"/>
              <w:rPr>
                <w:rFonts w:ascii="Souvenir Lt BT" w:hAnsi="Souvenir Lt BT"/>
              </w:rPr>
            </w:pPr>
          </w:p>
        </w:tc>
        <w:tc>
          <w:tcPr>
            <w:tcW w:w="2495" w:type="dxa"/>
          </w:tcPr>
          <w:p w:rsidR="00A0207C" w:rsidRPr="001D497C" w:rsidRDefault="00A0207C" w:rsidP="00C40C02">
            <w:pPr>
              <w:tabs>
                <w:tab w:val="left" w:pos="1134"/>
              </w:tabs>
              <w:spacing w:line="276" w:lineRule="auto"/>
              <w:rPr>
                <w:rFonts w:ascii="Souvenir Lt BT" w:hAnsi="Souvenir Lt BT"/>
              </w:rPr>
            </w:pPr>
          </w:p>
        </w:tc>
        <w:tc>
          <w:tcPr>
            <w:tcW w:w="2643" w:type="dxa"/>
          </w:tcPr>
          <w:p w:rsidR="00A0207C" w:rsidRPr="001D497C" w:rsidRDefault="00A0207C" w:rsidP="00C40C02">
            <w:pPr>
              <w:tabs>
                <w:tab w:val="left" w:pos="1134"/>
              </w:tabs>
              <w:spacing w:line="276" w:lineRule="auto"/>
              <w:rPr>
                <w:rFonts w:ascii="Souvenir Lt BT" w:hAnsi="Souvenir Lt BT"/>
              </w:rPr>
            </w:pPr>
          </w:p>
        </w:tc>
        <w:tc>
          <w:tcPr>
            <w:tcW w:w="2268" w:type="dxa"/>
          </w:tcPr>
          <w:p w:rsidR="00A0207C" w:rsidRPr="001D497C" w:rsidRDefault="00A0207C" w:rsidP="00C40C02">
            <w:pPr>
              <w:tabs>
                <w:tab w:val="left" w:pos="1134"/>
              </w:tabs>
              <w:spacing w:line="276" w:lineRule="auto"/>
              <w:rPr>
                <w:rFonts w:ascii="Souvenir Lt BT" w:hAnsi="Souvenir Lt BT"/>
              </w:rPr>
            </w:pPr>
          </w:p>
        </w:tc>
        <w:tc>
          <w:tcPr>
            <w:tcW w:w="2835" w:type="dxa"/>
          </w:tcPr>
          <w:p w:rsidR="00A0207C" w:rsidRPr="001D497C" w:rsidRDefault="00A0207C" w:rsidP="00C40C02">
            <w:pPr>
              <w:tabs>
                <w:tab w:val="left" w:pos="1134"/>
              </w:tabs>
              <w:spacing w:line="276" w:lineRule="auto"/>
              <w:rPr>
                <w:rFonts w:ascii="Souvenir Lt BT" w:hAnsi="Souvenir Lt BT"/>
              </w:rPr>
            </w:pPr>
          </w:p>
        </w:tc>
      </w:tr>
    </w:tbl>
    <w:p w:rsidR="00A0207C" w:rsidRPr="001D497C" w:rsidRDefault="00A0207C" w:rsidP="00A0207C">
      <w:pPr>
        <w:rPr>
          <w:rFonts w:ascii="Souvenir Lt BT" w:hAnsi="Souvenir Lt BT"/>
          <w:color w:val="000000"/>
          <w:sz w:val="20"/>
        </w:rPr>
      </w:pPr>
    </w:p>
    <w:tbl>
      <w:tblPr>
        <w:tblW w:w="11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32"/>
        <w:gridCol w:w="19"/>
        <w:gridCol w:w="989"/>
        <w:gridCol w:w="20"/>
        <w:gridCol w:w="1396"/>
        <w:gridCol w:w="711"/>
        <w:gridCol w:w="1032"/>
        <w:gridCol w:w="1892"/>
        <w:gridCol w:w="709"/>
        <w:gridCol w:w="20"/>
        <w:gridCol w:w="1120"/>
        <w:gridCol w:w="1030"/>
        <w:gridCol w:w="1134"/>
      </w:tblGrid>
      <w:tr w:rsidR="00A0207C" w:rsidRPr="001D497C" w:rsidTr="006C6B1A">
        <w:trPr>
          <w:trHeight w:val="762"/>
          <w:jc w:val="center"/>
        </w:trPr>
        <w:tc>
          <w:tcPr>
            <w:tcW w:w="532" w:type="dxa"/>
            <w:vMerge w:val="restart"/>
            <w:tcBorders>
              <w:top w:val="nil"/>
              <w:left w:val="nil"/>
            </w:tcBorders>
          </w:tcPr>
          <w:p w:rsidR="00A0207C" w:rsidRPr="001D497C" w:rsidRDefault="00A0207C" w:rsidP="006C6B1A">
            <w:pPr>
              <w:jc w:val="center"/>
              <w:rPr>
                <w:rFonts w:ascii="Souvenir Lt BT" w:hAnsi="Souvenir Lt BT" w:cs="Arial"/>
                <w:sz w:val="24"/>
                <w:szCs w:val="24"/>
              </w:rPr>
            </w:pPr>
            <w:r w:rsidRPr="001D497C">
              <w:rPr>
                <w:rFonts w:ascii="Souvenir Lt BT" w:hAnsi="Souvenir Lt BT" w:cs="Arial"/>
                <w:b/>
                <w:bCs/>
                <w:sz w:val="24"/>
                <w:szCs w:val="24"/>
              </w:rPr>
              <w:t>II</w:t>
            </w:r>
            <w:r w:rsidR="006C6B1A">
              <w:rPr>
                <w:rFonts w:ascii="Souvenir Lt BT" w:hAnsi="Souvenir Lt BT" w:cs="Arial"/>
                <w:b/>
                <w:bCs/>
                <w:sz w:val="24"/>
                <w:szCs w:val="24"/>
              </w:rPr>
              <w:t>I.</w:t>
            </w:r>
          </w:p>
        </w:tc>
        <w:tc>
          <w:tcPr>
            <w:tcW w:w="10604" w:type="dxa"/>
            <w:gridSpan w:val="13"/>
            <w:shd w:val="clear" w:color="auto" w:fill="C6D9F1"/>
          </w:tcPr>
          <w:p w:rsidR="00A0207C" w:rsidRPr="001D497C" w:rsidRDefault="00A0207C" w:rsidP="006C6B1A">
            <w:pPr>
              <w:jc w:val="center"/>
              <w:rPr>
                <w:rFonts w:ascii="Souvenir Lt BT" w:hAnsi="Souvenir Lt BT" w:cs="Arial"/>
                <w:b/>
                <w:bCs/>
                <w:sz w:val="24"/>
                <w:szCs w:val="24"/>
                <w:u w:val="single"/>
              </w:rPr>
            </w:pPr>
            <w:r w:rsidRPr="001D497C">
              <w:rPr>
                <w:rFonts w:ascii="Souvenir Lt BT" w:hAnsi="Souvenir Lt BT" w:cs="Arial"/>
                <w:b/>
                <w:bCs/>
                <w:sz w:val="24"/>
                <w:szCs w:val="24"/>
                <w:u w:val="single"/>
              </w:rPr>
              <w:t>Details of batches manufactured during last three years:</w:t>
            </w:r>
          </w:p>
          <w:p w:rsidR="00A0207C" w:rsidRPr="001D497C" w:rsidRDefault="00A0207C" w:rsidP="006C6B1A">
            <w:pPr>
              <w:jc w:val="center"/>
              <w:rPr>
                <w:rFonts w:ascii="Souvenir Lt BT" w:hAnsi="Souvenir Lt BT" w:cs="Arial"/>
                <w:b/>
                <w:sz w:val="24"/>
                <w:szCs w:val="24"/>
                <w:u w:val="single"/>
              </w:rPr>
            </w:pPr>
            <w:r w:rsidRPr="001D497C">
              <w:rPr>
                <w:rFonts w:ascii="Souvenir Lt BT" w:hAnsi="Souvenir Lt BT" w:cs="Arial"/>
                <w:b/>
                <w:bCs/>
                <w:sz w:val="24"/>
                <w:szCs w:val="24"/>
                <w:u w:val="single"/>
              </w:rPr>
              <w:t>Furnish statement of all batches produced including rejected batches, if any</w:t>
            </w:r>
          </w:p>
        </w:tc>
      </w:tr>
      <w:tr w:rsidR="00A0207C" w:rsidRPr="001D497C" w:rsidTr="006C6B1A">
        <w:trPr>
          <w:trHeight w:val="1056"/>
          <w:jc w:val="center"/>
        </w:trPr>
        <w:tc>
          <w:tcPr>
            <w:tcW w:w="532" w:type="dxa"/>
            <w:vMerge/>
            <w:tcBorders>
              <w:left w:val="nil"/>
            </w:tcBorders>
            <w:shd w:val="clear" w:color="auto" w:fill="B8CCE4"/>
          </w:tcPr>
          <w:p w:rsidR="00A0207C" w:rsidRPr="001D497C" w:rsidRDefault="00A0207C" w:rsidP="00C40C02">
            <w:pPr>
              <w:jc w:val="center"/>
              <w:rPr>
                <w:rFonts w:ascii="Souvenir Lt BT" w:hAnsi="Souvenir Lt BT" w:cs="Arial"/>
                <w:b/>
                <w:sz w:val="20"/>
              </w:rPr>
            </w:pPr>
          </w:p>
        </w:tc>
        <w:tc>
          <w:tcPr>
            <w:tcW w:w="532" w:type="dxa"/>
            <w:shd w:val="clear" w:color="auto" w:fill="B8CCE4"/>
            <w:vAlign w:val="center"/>
          </w:tcPr>
          <w:p w:rsidR="00A0207C" w:rsidRPr="001D497C" w:rsidRDefault="00A0207C" w:rsidP="00C40C02">
            <w:pPr>
              <w:jc w:val="center"/>
              <w:rPr>
                <w:rFonts w:ascii="Souvenir Lt BT" w:hAnsi="Souvenir Lt BT" w:cs="Arial"/>
                <w:b/>
                <w:sz w:val="20"/>
              </w:rPr>
            </w:pPr>
            <w:r w:rsidRPr="001D497C">
              <w:rPr>
                <w:rFonts w:ascii="Souvenir Lt BT" w:hAnsi="Souvenir Lt BT" w:cs="Arial"/>
                <w:b/>
                <w:sz w:val="20"/>
              </w:rPr>
              <w:t>Sl.No</w:t>
            </w:r>
            <w:r w:rsidR="006C6B1A">
              <w:rPr>
                <w:rFonts w:ascii="Souvenir Lt BT" w:hAnsi="Souvenir Lt BT" w:cs="Arial"/>
                <w:b/>
                <w:sz w:val="20"/>
              </w:rPr>
              <w:t>.</w:t>
            </w:r>
          </w:p>
        </w:tc>
        <w:tc>
          <w:tcPr>
            <w:tcW w:w="1028" w:type="dxa"/>
            <w:gridSpan w:val="3"/>
            <w:shd w:val="clear" w:color="auto" w:fill="B8CCE4"/>
            <w:vAlign w:val="center"/>
          </w:tcPr>
          <w:p w:rsidR="00A0207C" w:rsidRPr="001D497C" w:rsidRDefault="00A0207C" w:rsidP="00C40C02">
            <w:pPr>
              <w:jc w:val="center"/>
              <w:rPr>
                <w:rFonts w:ascii="Souvenir Lt BT" w:hAnsi="Souvenir Lt BT" w:cs="Arial"/>
                <w:b/>
                <w:sz w:val="20"/>
              </w:rPr>
            </w:pPr>
            <w:r w:rsidRPr="001D497C">
              <w:rPr>
                <w:rFonts w:ascii="Souvenir Lt BT" w:hAnsi="Souvenir Lt BT" w:cs="Arial"/>
                <w:b/>
                <w:sz w:val="20"/>
              </w:rPr>
              <w:t>Total  No. of Batches Mfd.</w:t>
            </w:r>
          </w:p>
        </w:tc>
        <w:tc>
          <w:tcPr>
            <w:tcW w:w="1396" w:type="dxa"/>
            <w:shd w:val="clear" w:color="auto" w:fill="B8CCE4"/>
            <w:vAlign w:val="center"/>
          </w:tcPr>
          <w:p w:rsidR="00A0207C" w:rsidRPr="001D497C" w:rsidRDefault="00A0207C" w:rsidP="00061967">
            <w:pPr>
              <w:jc w:val="center"/>
              <w:rPr>
                <w:rFonts w:ascii="Souvenir Lt BT" w:hAnsi="Souvenir Lt BT" w:cs="Arial"/>
                <w:b/>
                <w:sz w:val="20"/>
              </w:rPr>
            </w:pPr>
            <w:r w:rsidRPr="001D497C">
              <w:rPr>
                <w:rFonts w:ascii="Souvenir Lt BT" w:hAnsi="Souvenir Lt BT" w:cs="Arial"/>
                <w:b/>
                <w:sz w:val="20"/>
              </w:rPr>
              <w:t xml:space="preserve">Individual Batch Numbers </w:t>
            </w:r>
            <w:r w:rsidR="00061967">
              <w:rPr>
                <w:rFonts w:ascii="Souvenir Lt BT" w:hAnsi="Souvenir Lt BT" w:cs="Arial"/>
                <w:b/>
                <w:sz w:val="20"/>
              </w:rPr>
              <w:t>M</w:t>
            </w:r>
            <w:r w:rsidRPr="001D497C">
              <w:rPr>
                <w:rFonts w:ascii="Souvenir Lt BT" w:hAnsi="Souvenir Lt BT" w:cs="Arial"/>
                <w:b/>
                <w:sz w:val="20"/>
              </w:rPr>
              <w:t xml:space="preserve">fd </w:t>
            </w:r>
            <w:r w:rsidR="006C6B1A" w:rsidRPr="001D497C">
              <w:rPr>
                <w:rFonts w:ascii="Souvenir Lt BT" w:hAnsi="Souvenir Lt BT" w:cs="Arial"/>
                <w:b/>
                <w:sz w:val="20"/>
              </w:rPr>
              <w:t xml:space="preserve">During </w:t>
            </w:r>
            <w:r w:rsidRPr="001D497C">
              <w:rPr>
                <w:rFonts w:ascii="Souvenir Lt BT" w:hAnsi="Souvenir Lt BT" w:cs="Arial"/>
                <w:b/>
                <w:sz w:val="20"/>
              </w:rPr>
              <w:t xml:space="preserve">the </w:t>
            </w:r>
            <w:r w:rsidR="006C6B1A" w:rsidRPr="001D497C">
              <w:rPr>
                <w:rFonts w:ascii="Souvenir Lt BT" w:hAnsi="Souvenir Lt BT" w:cs="Arial"/>
                <w:b/>
                <w:sz w:val="20"/>
              </w:rPr>
              <w:t>Year</w:t>
            </w:r>
          </w:p>
        </w:tc>
        <w:tc>
          <w:tcPr>
            <w:tcW w:w="711" w:type="dxa"/>
            <w:shd w:val="clear" w:color="auto" w:fill="B8CCE4"/>
            <w:vAlign w:val="center"/>
          </w:tcPr>
          <w:p w:rsidR="00A0207C" w:rsidRPr="001D497C" w:rsidRDefault="00A0207C" w:rsidP="00C40C02">
            <w:pPr>
              <w:jc w:val="center"/>
              <w:rPr>
                <w:rFonts w:ascii="Souvenir Lt BT" w:hAnsi="Souvenir Lt BT" w:cs="Arial"/>
                <w:b/>
                <w:sz w:val="20"/>
              </w:rPr>
            </w:pPr>
            <w:r w:rsidRPr="001D497C">
              <w:rPr>
                <w:rFonts w:ascii="Souvenir Lt BT" w:hAnsi="Souvenir Lt BT" w:cs="Arial"/>
                <w:b/>
                <w:sz w:val="20"/>
              </w:rPr>
              <w:t xml:space="preserve">Date of </w:t>
            </w:r>
            <w:r w:rsidR="006C6B1A" w:rsidRPr="001D497C">
              <w:rPr>
                <w:rFonts w:ascii="Souvenir Lt BT" w:hAnsi="Souvenir Lt BT" w:cs="Arial"/>
                <w:b/>
                <w:sz w:val="20"/>
              </w:rPr>
              <w:t>Mfg</w:t>
            </w:r>
          </w:p>
        </w:tc>
        <w:tc>
          <w:tcPr>
            <w:tcW w:w="1032" w:type="dxa"/>
            <w:shd w:val="clear" w:color="auto" w:fill="B8CCE4"/>
            <w:vAlign w:val="center"/>
          </w:tcPr>
          <w:p w:rsidR="00A0207C" w:rsidRPr="001D497C" w:rsidRDefault="00A0207C" w:rsidP="00061967">
            <w:pPr>
              <w:jc w:val="center"/>
              <w:rPr>
                <w:rFonts w:ascii="Souvenir Lt BT" w:hAnsi="Souvenir Lt BT" w:cs="Arial"/>
                <w:b/>
                <w:sz w:val="20"/>
              </w:rPr>
            </w:pPr>
            <w:r w:rsidRPr="001D497C">
              <w:rPr>
                <w:rFonts w:ascii="Souvenir Lt BT" w:hAnsi="Souvenir Lt BT" w:cs="Arial"/>
                <w:b/>
                <w:sz w:val="20"/>
              </w:rPr>
              <w:t xml:space="preserve">Qty </w:t>
            </w:r>
            <w:r w:rsidR="00061967">
              <w:rPr>
                <w:rFonts w:ascii="Souvenir Lt BT" w:hAnsi="Souvenir Lt BT" w:cs="Arial"/>
                <w:b/>
                <w:sz w:val="20"/>
              </w:rPr>
              <w:t>M</w:t>
            </w:r>
            <w:r w:rsidRPr="001D497C">
              <w:rPr>
                <w:rFonts w:ascii="Souvenir Lt BT" w:hAnsi="Souvenir Lt BT" w:cs="Arial"/>
                <w:b/>
                <w:sz w:val="20"/>
              </w:rPr>
              <w:t>fd</w:t>
            </w:r>
          </w:p>
        </w:tc>
        <w:tc>
          <w:tcPr>
            <w:tcW w:w="1892" w:type="dxa"/>
            <w:shd w:val="clear" w:color="auto" w:fill="B8CCE4"/>
            <w:vAlign w:val="center"/>
          </w:tcPr>
          <w:p w:rsidR="00A0207C" w:rsidRPr="001D497C" w:rsidRDefault="00A0207C" w:rsidP="00C40C02">
            <w:pPr>
              <w:jc w:val="center"/>
              <w:rPr>
                <w:rFonts w:ascii="Souvenir Lt BT" w:hAnsi="Souvenir Lt BT" w:cs="Arial"/>
                <w:b/>
                <w:sz w:val="20"/>
              </w:rPr>
            </w:pPr>
            <w:r w:rsidRPr="001D497C">
              <w:rPr>
                <w:rFonts w:ascii="Souvenir Lt BT" w:hAnsi="Souvenir Lt BT" w:cs="Arial"/>
                <w:b/>
                <w:sz w:val="20"/>
              </w:rPr>
              <w:t xml:space="preserve">Maximum </w:t>
            </w:r>
            <w:r w:rsidR="006C6B1A" w:rsidRPr="001D497C">
              <w:rPr>
                <w:rFonts w:ascii="Souvenir Lt BT" w:hAnsi="Souvenir Lt BT" w:cs="Arial"/>
                <w:b/>
                <w:sz w:val="20"/>
              </w:rPr>
              <w:t xml:space="preserve">Capacity </w:t>
            </w:r>
            <w:r w:rsidRPr="001D497C">
              <w:rPr>
                <w:rFonts w:ascii="Souvenir Lt BT" w:hAnsi="Souvenir Lt BT" w:cs="Arial"/>
                <w:b/>
                <w:sz w:val="20"/>
              </w:rPr>
              <w:t xml:space="preserve">per </w:t>
            </w:r>
            <w:r w:rsidR="006C6B1A" w:rsidRPr="001D497C">
              <w:rPr>
                <w:rFonts w:ascii="Souvenir Lt BT" w:hAnsi="Souvenir Lt BT" w:cs="Arial"/>
                <w:b/>
                <w:sz w:val="20"/>
              </w:rPr>
              <w:t>Single Batch Production</w:t>
            </w:r>
          </w:p>
        </w:tc>
        <w:tc>
          <w:tcPr>
            <w:tcW w:w="709" w:type="dxa"/>
            <w:shd w:val="clear" w:color="auto" w:fill="B8CCE4"/>
            <w:vAlign w:val="center"/>
          </w:tcPr>
          <w:p w:rsidR="00A0207C" w:rsidRPr="001D497C" w:rsidRDefault="00A0207C" w:rsidP="00C40C02">
            <w:pPr>
              <w:rPr>
                <w:rFonts w:ascii="Souvenir Lt BT" w:hAnsi="Souvenir Lt BT" w:cs="Arial"/>
                <w:b/>
                <w:sz w:val="20"/>
              </w:rPr>
            </w:pPr>
            <w:r w:rsidRPr="001D497C">
              <w:rPr>
                <w:rFonts w:ascii="Souvenir Lt BT" w:hAnsi="Souvenir Lt BT" w:cs="Arial"/>
                <w:b/>
                <w:sz w:val="20"/>
              </w:rPr>
              <w:t xml:space="preserve"> Qty </w:t>
            </w:r>
            <w:r w:rsidR="00E10A41" w:rsidRPr="001D497C">
              <w:rPr>
                <w:rFonts w:ascii="Souvenir Lt BT" w:hAnsi="Souvenir Lt BT" w:cs="Arial"/>
                <w:b/>
                <w:sz w:val="20"/>
              </w:rPr>
              <w:t>Sold</w:t>
            </w:r>
          </w:p>
        </w:tc>
        <w:tc>
          <w:tcPr>
            <w:tcW w:w="1140" w:type="dxa"/>
            <w:gridSpan w:val="2"/>
            <w:shd w:val="clear" w:color="auto" w:fill="B8CCE4"/>
            <w:vAlign w:val="center"/>
          </w:tcPr>
          <w:p w:rsidR="00A0207C" w:rsidRPr="001D497C" w:rsidRDefault="00A0207C" w:rsidP="00C40C02">
            <w:pPr>
              <w:jc w:val="center"/>
              <w:rPr>
                <w:rFonts w:ascii="Souvenir Lt BT" w:hAnsi="Souvenir Lt BT" w:cs="Arial"/>
                <w:b/>
                <w:sz w:val="20"/>
              </w:rPr>
            </w:pPr>
            <w:r w:rsidRPr="001D497C">
              <w:rPr>
                <w:rFonts w:ascii="Souvenir Lt BT" w:hAnsi="Souvenir Lt BT" w:cs="Arial"/>
                <w:b/>
                <w:sz w:val="20"/>
              </w:rPr>
              <w:t xml:space="preserve">Date / Month of </w:t>
            </w:r>
            <w:r w:rsidR="00E10A41" w:rsidRPr="001D497C">
              <w:rPr>
                <w:rFonts w:ascii="Souvenir Lt BT" w:hAnsi="Souvenir Lt BT" w:cs="Arial"/>
                <w:b/>
                <w:sz w:val="20"/>
              </w:rPr>
              <w:t>Sales</w:t>
            </w:r>
          </w:p>
        </w:tc>
        <w:tc>
          <w:tcPr>
            <w:tcW w:w="1030" w:type="dxa"/>
            <w:shd w:val="clear" w:color="auto" w:fill="B8CCE4"/>
            <w:vAlign w:val="center"/>
          </w:tcPr>
          <w:p w:rsidR="00A0207C" w:rsidRPr="001D497C" w:rsidRDefault="00A0207C" w:rsidP="00C40C02">
            <w:pPr>
              <w:jc w:val="center"/>
              <w:rPr>
                <w:rFonts w:ascii="Souvenir Lt BT" w:hAnsi="Souvenir Lt BT" w:cs="Arial"/>
                <w:b/>
                <w:sz w:val="20"/>
              </w:rPr>
            </w:pPr>
            <w:r w:rsidRPr="001D497C">
              <w:rPr>
                <w:rFonts w:ascii="Souvenir Lt BT" w:hAnsi="Souvenir Lt BT" w:cs="Arial"/>
                <w:b/>
                <w:sz w:val="20"/>
              </w:rPr>
              <w:t xml:space="preserve">Quantity </w:t>
            </w:r>
            <w:r w:rsidR="006C6B1A" w:rsidRPr="001D497C">
              <w:rPr>
                <w:rFonts w:ascii="Souvenir Lt BT" w:hAnsi="Souvenir Lt BT" w:cs="Arial"/>
                <w:b/>
                <w:sz w:val="20"/>
              </w:rPr>
              <w:t>Returned</w:t>
            </w:r>
            <w:r w:rsidR="006C6B1A">
              <w:rPr>
                <w:rFonts w:ascii="Souvenir Lt BT" w:hAnsi="Souvenir Lt BT" w:cs="Arial"/>
                <w:b/>
                <w:sz w:val="20"/>
              </w:rPr>
              <w:t>/</w:t>
            </w:r>
            <w:r w:rsidR="006C6B1A" w:rsidRPr="001D497C">
              <w:rPr>
                <w:rFonts w:ascii="Souvenir Lt BT" w:hAnsi="Souvenir Lt BT" w:cs="Arial"/>
                <w:b/>
                <w:sz w:val="20"/>
              </w:rPr>
              <w:t>Rejected</w:t>
            </w:r>
          </w:p>
        </w:tc>
        <w:tc>
          <w:tcPr>
            <w:tcW w:w="1134" w:type="dxa"/>
            <w:shd w:val="clear" w:color="auto" w:fill="B8CCE4"/>
            <w:vAlign w:val="center"/>
          </w:tcPr>
          <w:p w:rsidR="00A0207C" w:rsidRPr="001D497C" w:rsidRDefault="00A0207C" w:rsidP="00C40C02">
            <w:pPr>
              <w:jc w:val="center"/>
              <w:rPr>
                <w:rFonts w:ascii="Souvenir Lt BT" w:hAnsi="Souvenir Lt BT" w:cs="Arial"/>
                <w:b/>
                <w:sz w:val="20"/>
              </w:rPr>
            </w:pPr>
            <w:r w:rsidRPr="001D497C">
              <w:rPr>
                <w:rFonts w:ascii="Souvenir Lt BT" w:hAnsi="Souvenir Lt BT" w:cs="Arial"/>
                <w:b/>
                <w:sz w:val="20"/>
              </w:rPr>
              <w:t xml:space="preserve">Reason for </w:t>
            </w:r>
            <w:r w:rsidR="006C6B1A">
              <w:rPr>
                <w:rFonts w:ascii="Souvenir Lt BT" w:hAnsi="Souvenir Lt BT" w:cs="Arial"/>
                <w:b/>
                <w:sz w:val="20"/>
              </w:rPr>
              <w:t>Return</w:t>
            </w:r>
            <w:r w:rsidRPr="001D497C">
              <w:rPr>
                <w:rFonts w:ascii="Souvenir Lt BT" w:hAnsi="Souvenir Lt BT" w:cs="Arial"/>
                <w:b/>
                <w:sz w:val="20"/>
              </w:rPr>
              <w:t>/</w:t>
            </w:r>
            <w:r w:rsidR="006C6B1A" w:rsidRPr="001D497C">
              <w:rPr>
                <w:rFonts w:ascii="Souvenir Lt BT" w:hAnsi="Souvenir Lt BT" w:cs="Arial"/>
                <w:b/>
                <w:sz w:val="20"/>
              </w:rPr>
              <w:t>Rejection</w:t>
            </w:r>
          </w:p>
        </w:tc>
      </w:tr>
      <w:tr w:rsidR="00A0207C" w:rsidRPr="001D497C" w:rsidTr="006C6B1A">
        <w:trPr>
          <w:trHeight w:hRule="exact" w:val="290"/>
          <w:jc w:val="center"/>
        </w:trPr>
        <w:tc>
          <w:tcPr>
            <w:tcW w:w="532" w:type="dxa"/>
            <w:vMerge/>
            <w:tcBorders>
              <w:left w:val="nil"/>
            </w:tcBorders>
          </w:tcPr>
          <w:p w:rsidR="00A0207C" w:rsidRPr="001D497C" w:rsidRDefault="00A0207C" w:rsidP="00C40C02">
            <w:pPr>
              <w:rPr>
                <w:rFonts w:ascii="Souvenir Lt BT" w:hAnsi="Souvenir Lt BT" w:cs="Arial"/>
                <w:b/>
                <w:szCs w:val="22"/>
              </w:rPr>
            </w:pPr>
          </w:p>
        </w:tc>
        <w:tc>
          <w:tcPr>
            <w:tcW w:w="10604" w:type="dxa"/>
            <w:gridSpan w:val="13"/>
            <w:vAlign w:val="center"/>
          </w:tcPr>
          <w:p w:rsidR="00A0207C" w:rsidRPr="001D497C" w:rsidRDefault="006E3043" w:rsidP="00095CEC">
            <w:pPr>
              <w:rPr>
                <w:rFonts w:ascii="Souvenir Lt BT" w:hAnsi="Souvenir Lt BT" w:cs="Arial"/>
                <w:sz w:val="24"/>
                <w:szCs w:val="24"/>
              </w:rPr>
            </w:pPr>
            <w:r w:rsidRPr="003E3ACB">
              <w:rPr>
                <w:rFonts w:ascii="Souvenir Lt BT" w:hAnsi="Souvenir Lt BT" w:cs="Arial"/>
                <w:b/>
                <w:szCs w:val="22"/>
              </w:rPr>
              <w:t>2020</w:t>
            </w:r>
            <w:r w:rsidR="00D31720" w:rsidRPr="003E3ACB">
              <w:rPr>
                <w:rFonts w:ascii="Souvenir Lt BT" w:hAnsi="Souvenir Lt BT" w:cs="Arial"/>
                <w:b/>
                <w:szCs w:val="22"/>
              </w:rPr>
              <w:t xml:space="preserve"> -</w:t>
            </w:r>
            <w:r w:rsidRPr="003E3ACB">
              <w:rPr>
                <w:rFonts w:ascii="Souvenir Lt BT" w:hAnsi="Souvenir Lt BT" w:cs="Arial"/>
                <w:b/>
                <w:szCs w:val="22"/>
              </w:rPr>
              <w:t>21</w:t>
            </w:r>
          </w:p>
        </w:tc>
      </w:tr>
      <w:tr w:rsidR="00A0207C" w:rsidRPr="001D497C" w:rsidTr="006C6B1A">
        <w:trPr>
          <w:trHeight w:val="543"/>
          <w:jc w:val="center"/>
        </w:trPr>
        <w:tc>
          <w:tcPr>
            <w:tcW w:w="532" w:type="dxa"/>
            <w:vMerge/>
            <w:tcBorders>
              <w:left w:val="nil"/>
            </w:tcBorders>
          </w:tcPr>
          <w:p w:rsidR="00A0207C" w:rsidRPr="001D497C" w:rsidRDefault="00A0207C" w:rsidP="00C40C02">
            <w:pPr>
              <w:jc w:val="both"/>
              <w:rPr>
                <w:rFonts w:ascii="Souvenir Lt BT" w:hAnsi="Souvenir Lt BT" w:cs="Arial"/>
                <w:sz w:val="24"/>
                <w:szCs w:val="24"/>
              </w:rPr>
            </w:pPr>
          </w:p>
        </w:tc>
        <w:tc>
          <w:tcPr>
            <w:tcW w:w="551" w:type="dxa"/>
            <w:gridSpan w:val="2"/>
          </w:tcPr>
          <w:p w:rsidR="00A0207C" w:rsidRPr="001D497C" w:rsidRDefault="00A0207C" w:rsidP="00C40C02">
            <w:pPr>
              <w:jc w:val="both"/>
              <w:rPr>
                <w:rFonts w:ascii="Souvenir Lt BT" w:hAnsi="Souvenir Lt BT" w:cs="Arial"/>
                <w:sz w:val="24"/>
                <w:szCs w:val="24"/>
              </w:rPr>
            </w:pPr>
          </w:p>
        </w:tc>
        <w:tc>
          <w:tcPr>
            <w:tcW w:w="989" w:type="dxa"/>
          </w:tcPr>
          <w:p w:rsidR="00A0207C" w:rsidRPr="001D497C" w:rsidRDefault="00A0207C" w:rsidP="00C40C02">
            <w:pPr>
              <w:jc w:val="both"/>
              <w:rPr>
                <w:rFonts w:ascii="Souvenir Lt BT" w:hAnsi="Souvenir Lt BT" w:cs="Arial"/>
                <w:sz w:val="24"/>
                <w:szCs w:val="24"/>
              </w:rPr>
            </w:pPr>
          </w:p>
          <w:p w:rsidR="00A0207C" w:rsidRPr="001D497C" w:rsidRDefault="00A0207C" w:rsidP="00C40C02">
            <w:pPr>
              <w:jc w:val="both"/>
              <w:rPr>
                <w:rFonts w:ascii="Souvenir Lt BT" w:hAnsi="Souvenir Lt BT" w:cs="Arial"/>
                <w:sz w:val="24"/>
                <w:szCs w:val="24"/>
              </w:rPr>
            </w:pPr>
          </w:p>
          <w:p w:rsidR="00A0207C" w:rsidRPr="001D497C" w:rsidRDefault="00A0207C" w:rsidP="00C40C02">
            <w:pPr>
              <w:jc w:val="both"/>
              <w:rPr>
                <w:rFonts w:ascii="Souvenir Lt BT" w:hAnsi="Souvenir Lt BT" w:cs="Arial"/>
                <w:sz w:val="24"/>
                <w:szCs w:val="24"/>
              </w:rPr>
            </w:pPr>
          </w:p>
        </w:tc>
        <w:tc>
          <w:tcPr>
            <w:tcW w:w="1416" w:type="dxa"/>
            <w:gridSpan w:val="2"/>
          </w:tcPr>
          <w:p w:rsidR="00A0207C" w:rsidRPr="001D497C" w:rsidRDefault="00A0207C" w:rsidP="00C40C02">
            <w:pPr>
              <w:jc w:val="both"/>
              <w:rPr>
                <w:rFonts w:ascii="Souvenir Lt BT" w:hAnsi="Souvenir Lt BT" w:cs="Arial"/>
                <w:sz w:val="24"/>
                <w:szCs w:val="24"/>
              </w:rPr>
            </w:pPr>
          </w:p>
        </w:tc>
        <w:tc>
          <w:tcPr>
            <w:tcW w:w="711" w:type="dxa"/>
          </w:tcPr>
          <w:p w:rsidR="00A0207C" w:rsidRPr="001D497C" w:rsidRDefault="00A0207C" w:rsidP="00C40C02">
            <w:pPr>
              <w:jc w:val="both"/>
              <w:rPr>
                <w:rFonts w:ascii="Souvenir Lt BT" w:hAnsi="Souvenir Lt BT" w:cs="Arial"/>
                <w:sz w:val="24"/>
                <w:szCs w:val="24"/>
              </w:rPr>
            </w:pPr>
          </w:p>
        </w:tc>
        <w:tc>
          <w:tcPr>
            <w:tcW w:w="1032" w:type="dxa"/>
            <w:tcBorders>
              <w:right w:val="single" w:sz="4" w:space="0" w:color="auto"/>
            </w:tcBorders>
          </w:tcPr>
          <w:p w:rsidR="00A0207C" w:rsidRPr="001D497C" w:rsidRDefault="00A0207C" w:rsidP="00C40C02">
            <w:pPr>
              <w:jc w:val="both"/>
              <w:rPr>
                <w:rFonts w:ascii="Souvenir Lt BT" w:hAnsi="Souvenir Lt BT" w:cs="Arial"/>
                <w:sz w:val="24"/>
                <w:szCs w:val="24"/>
              </w:rPr>
            </w:pPr>
          </w:p>
        </w:tc>
        <w:tc>
          <w:tcPr>
            <w:tcW w:w="1892" w:type="dxa"/>
            <w:tcBorders>
              <w:left w:val="single" w:sz="4" w:space="0" w:color="auto"/>
            </w:tcBorders>
          </w:tcPr>
          <w:p w:rsidR="00A0207C" w:rsidRPr="001D497C" w:rsidRDefault="00A0207C" w:rsidP="00C40C02">
            <w:pPr>
              <w:jc w:val="both"/>
              <w:rPr>
                <w:rFonts w:ascii="Souvenir Lt BT" w:hAnsi="Souvenir Lt BT" w:cs="Arial"/>
                <w:sz w:val="24"/>
                <w:szCs w:val="24"/>
              </w:rPr>
            </w:pPr>
          </w:p>
        </w:tc>
        <w:tc>
          <w:tcPr>
            <w:tcW w:w="729" w:type="dxa"/>
            <w:gridSpan w:val="2"/>
          </w:tcPr>
          <w:p w:rsidR="00A0207C" w:rsidRPr="001D497C" w:rsidRDefault="00A0207C" w:rsidP="00C40C02">
            <w:pPr>
              <w:jc w:val="both"/>
              <w:rPr>
                <w:rFonts w:ascii="Souvenir Lt BT" w:hAnsi="Souvenir Lt BT" w:cs="Arial"/>
                <w:sz w:val="24"/>
                <w:szCs w:val="24"/>
              </w:rPr>
            </w:pPr>
          </w:p>
        </w:tc>
        <w:tc>
          <w:tcPr>
            <w:tcW w:w="1120" w:type="dxa"/>
          </w:tcPr>
          <w:p w:rsidR="00A0207C" w:rsidRPr="001D497C" w:rsidRDefault="00A0207C" w:rsidP="00C40C02">
            <w:pPr>
              <w:jc w:val="both"/>
              <w:rPr>
                <w:rFonts w:ascii="Souvenir Lt BT" w:hAnsi="Souvenir Lt BT" w:cs="Arial"/>
                <w:sz w:val="24"/>
                <w:szCs w:val="24"/>
              </w:rPr>
            </w:pPr>
          </w:p>
        </w:tc>
        <w:tc>
          <w:tcPr>
            <w:tcW w:w="1030" w:type="dxa"/>
          </w:tcPr>
          <w:p w:rsidR="00A0207C" w:rsidRPr="001D497C" w:rsidRDefault="00A0207C" w:rsidP="00C40C02">
            <w:pPr>
              <w:jc w:val="both"/>
              <w:rPr>
                <w:rFonts w:ascii="Souvenir Lt BT" w:hAnsi="Souvenir Lt BT" w:cs="Arial"/>
                <w:sz w:val="24"/>
                <w:szCs w:val="24"/>
              </w:rPr>
            </w:pPr>
          </w:p>
        </w:tc>
        <w:tc>
          <w:tcPr>
            <w:tcW w:w="1134" w:type="dxa"/>
          </w:tcPr>
          <w:p w:rsidR="00A0207C" w:rsidRPr="001D497C" w:rsidRDefault="00A0207C" w:rsidP="00C40C02">
            <w:pPr>
              <w:jc w:val="both"/>
              <w:rPr>
                <w:rFonts w:ascii="Souvenir Lt BT" w:hAnsi="Souvenir Lt BT" w:cs="Arial"/>
                <w:sz w:val="24"/>
                <w:szCs w:val="24"/>
              </w:rPr>
            </w:pPr>
          </w:p>
        </w:tc>
      </w:tr>
      <w:tr w:rsidR="006C52E6" w:rsidRPr="001D497C" w:rsidTr="006C6B1A">
        <w:trPr>
          <w:trHeight w:hRule="exact" w:val="443"/>
          <w:jc w:val="center"/>
        </w:trPr>
        <w:tc>
          <w:tcPr>
            <w:tcW w:w="532" w:type="dxa"/>
            <w:vMerge/>
            <w:tcBorders>
              <w:left w:val="nil"/>
            </w:tcBorders>
          </w:tcPr>
          <w:p w:rsidR="006C52E6" w:rsidRPr="001D497C" w:rsidRDefault="006C52E6" w:rsidP="00C40C02">
            <w:pPr>
              <w:rPr>
                <w:rFonts w:ascii="Souvenir Lt BT" w:hAnsi="Souvenir Lt BT" w:cs="Arial"/>
                <w:b/>
                <w:szCs w:val="22"/>
              </w:rPr>
            </w:pPr>
          </w:p>
        </w:tc>
        <w:tc>
          <w:tcPr>
            <w:tcW w:w="10604" w:type="dxa"/>
            <w:gridSpan w:val="13"/>
            <w:vAlign w:val="center"/>
          </w:tcPr>
          <w:p w:rsidR="006C52E6" w:rsidRPr="003E3ACB" w:rsidRDefault="00D31720" w:rsidP="00102403">
            <w:pPr>
              <w:rPr>
                <w:rFonts w:ascii="Souvenir Lt BT" w:hAnsi="Souvenir Lt BT" w:cs="Arial"/>
                <w:b/>
                <w:szCs w:val="22"/>
              </w:rPr>
            </w:pPr>
            <w:r w:rsidRPr="003E3ACB">
              <w:rPr>
                <w:rFonts w:ascii="Souvenir Lt BT" w:hAnsi="Souvenir Lt BT" w:cs="Arial"/>
                <w:b/>
                <w:szCs w:val="22"/>
              </w:rPr>
              <w:t>20</w:t>
            </w:r>
            <w:r w:rsidR="006E3043" w:rsidRPr="003E3ACB">
              <w:rPr>
                <w:rFonts w:ascii="Souvenir Lt BT" w:hAnsi="Souvenir Lt BT" w:cs="Arial"/>
                <w:b/>
                <w:szCs w:val="22"/>
              </w:rPr>
              <w:t>21</w:t>
            </w:r>
            <w:r w:rsidRPr="003E3ACB">
              <w:rPr>
                <w:rFonts w:ascii="Souvenir Lt BT" w:hAnsi="Souvenir Lt BT" w:cs="Arial"/>
                <w:b/>
                <w:szCs w:val="22"/>
              </w:rPr>
              <w:t xml:space="preserve"> -</w:t>
            </w:r>
            <w:r w:rsidR="006E3043" w:rsidRPr="003E3ACB">
              <w:rPr>
                <w:rFonts w:ascii="Souvenir Lt BT" w:hAnsi="Souvenir Lt BT" w:cs="Arial"/>
                <w:b/>
                <w:szCs w:val="22"/>
              </w:rPr>
              <w:t>22</w:t>
            </w:r>
          </w:p>
        </w:tc>
      </w:tr>
      <w:tr w:rsidR="006C52E6" w:rsidRPr="001D497C" w:rsidTr="006C6B1A">
        <w:trPr>
          <w:trHeight w:val="525"/>
          <w:jc w:val="center"/>
        </w:trPr>
        <w:tc>
          <w:tcPr>
            <w:tcW w:w="532" w:type="dxa"/>
            <w:vMerge/>
            <w:tcBorders>
              <w:left w:val="nil"/>
            </w:tcBorders>
          </w:tcPr>
          <w:p w:rsidR="006C52E6" w:rsidRPr="001D497C" w:rsidRDefault="006C52E6" w:rsidP="00C40C02">
            <w:pPr>
              <w:jc w:val="both"/>
              <w:rPr>
                <w:rFonts w:ascii="Souvenir Lt BT" w:hAnsi="Souvenir Lt BT" w:cs="Arial"/>
                <w:sz w:val="24"/>
                <w:szCs w:val="24"/>
              </w:rPr>
            </w:pPr>
          </w:p>
        </w:tc>
        <w:tc>
          <w:tcPr>
            <w:tcW w:w="551" w:type="dxa"/>
            <w:gridSpan w:val="2"/>
          </w:tcPr>
          <w:p w:rsidR="006C52E6" w:rsidRPr="001D497C" w:rsidRDefault="006C52E6" w:rsidP="00C40C02">
            <w:pPr>
              <w:jc w:val="both"/>
              <w:rPr>
                <w:rFonts w:ascii="Souvenir Lt BT" w:hAnsi="Souvenir Lt BT" w:cs="Arial"/>
                <w:sz w:val="24"/>
                <w:szCs w:val="24"/>
              </w:rPr>
            </w:pPr>
          </w:p>
        </w:tc>
        <w:tc>
          <w:tcPr>
            <w:tcW w:w="989" w:type="dxa"/>
          </w:tcPr>
          <w:p w:rsidR="006C52E6" w:rsidRPr="003E3ACB" w:rsidRDefault="006C52E6" w:rsidP="00C40C02">
            <w:pPr>
              <w:jc w:val="both"/>
              <w:rPr>
                <w:rFonts w:ascii="Souvenir Lt BT" w:hAnsi="Souvenir Lt BT" w:cs="Arial"/>
                <w:sz w:val="24"/>
                <w:szCs w:val="24"/>
              </w:rPr>
            </w:pPr>
          </w:p>
          <w:p w:rsidR="006C52E6" w:rsidRPr="003E3ACB" w:rsidRDefault="006C52E6" w:rsidP="00C40C02">
            <w:pPr>
              <w:jc w:val="both"/>
              <w:rPr>
                <w:rFonts w:ascii="Souvenir Lt BT" w:hAnsi="Souvenir Lt BT" w:cs="Arial"/>
                <w:sz w:val="24"/>
                <w:szCs w:val="24"/>
              </w:rPr>
            </w:pPr>
          </w:p>
          <w:p w:rsidR="006C52E6" w:rsidRPr="003E3ACB" w:rsidRDefault="006C52E6" w:rsidP="00C40C02">
            <w:pPr>
              <w:jc w:val="both"/>
              <w:rPr>
                <w:rFonts w:ascii="Souvenir Lt BT" w:hAnsi="Souvenir Lt BT" w:cs="Arial"/>
                <w:sz w:val="24"/>
                <w:szCs w:val="24"/>
              </w:rPr>
            </w:pPr>
          </w:p>
        </w:tc>
        <w:tc>
          <w:tcPr>
            <w:tcW w:w="1416" w:type="dxa"/>
            <w:gridSpan w:val="2"/>
          </w:tcPr>
          <w:p w:rsidR="006C52E6" w:rsidRPr="001D497C" w:rsidRDefault="006C52E6" w:rsidP="00C40C02">
            <w:pPr>
              <w:jc w:val="both"/>
              <w:rPr>
                <w:rFonts w:ascii="Souvenir Lt BT" w:hAnsi="Souvenir Lt BT" w:cs="Arial"/>
                <w:sz w:val="24"/>
                <w:szCs w:val="24"/>
              </w:rPr>
            </w:pPr>
          </w:p>
        </w:tc>
        <w:tc>
          <w:tcPr>
            <w:tcW w:w="711" w:type="dxa"/>
          </w:tcPr>
          <w:p w:rsidR="006C52E6" w:rsidRPr="001D497C" w:rsidRDefault="006C52E6" w:rsidP="00C40C02">
            <w:pPr>
              <w:jc w:val="both"/>
              <w:rPr>
                <w:rFonts w:ascii="Souvenir Lt BT" w:hAnsi="Souvenir Lt BT" w:cs="Arial"/>
                <w:sz w:val="24"/>
                <w:szCs w:val="24"/>
              </w:rPr>
            </w:pPr>
          </w:p>
        </w:tc>
        <w:tc>
          <w:tcPr>
            <w:tcW w:w="1032" w:type="dxa"/>
            <w:tcBorders>
              <w:right w:val="single" w:sz="4" w:space="0" w:color="auto"/>
            </w:tcBorders>
          </w:tcPr>
          <w:p w:rsidR="006C52E6" w:rsidRPr="001D497C" w:rsidRDefault="006C52E6" w:rsidP="00C40C02">
            <w:pPr>
              <w:jc w:val="both"/>
              <w:rPr>
                <w:rFonts w:ascii="Souvenir Lt BT" w:hAnsi="Souvenir Lt BT" w:cs="Arial"/>
                <w:sz w:val="24"/>
                <w:szCs w:val="24"/>
              </w:rPr>
            </w:pPr>
          </w:p>
        </w:tc>
        <w:tc>
          <w:tcPr>
            <w:tcW w:w="1892" w:type="dxa"/>
            <w:tcBorders>
              <w:left w:val="single" w:sz="4" w:space="0" w:color="auto"/>
            </w:tcBorders>
          </w:tcPr>
          <w:p w:rsidR="006C52E6" w:rsidRPr="001D497C" w:rsidRDefault="006C52E6" w:rsidP="00C40C02">
            <w:pPr>
              <w:jc w:val="both"/>
              <w:rPr>
                <w:rFonts w:ascii="Souvenir Lt BT" w:hAnsi="Souvenir Lt BT" w:cs="Arial"/>
                <w:sz w:val="24"/>
                <w:szCs w:val="24"/>
              </w:rPr>
            </w:pPr>
          </w:p>
        </w:tc>
        <w:tc>
          <w:tcPr>
            <w:tcW w:w="729" w:type="dxa"/>
            <w:gridSpan w:val="2"/>
          </w:tcPr>
          <w:p w:rsidR="006C52E6" w:rsidRPr="001D497C" w:rsidRDefault="006C52E6" w:rsidP="00C40C02">
            <w:pPr>
              <w:jc w:val="both"/>
              <w:rPr>
                <w:rFonts w:ascii="Souvenir Lt BT" w:hAnsi="Souvenir Lt BT" w:cs="Arial"/>
                <w:sz w:val="24"/>
                <w:szCs w:val="24"/>
              </w:rPr>
            </w:pPr>
          </w:p>
        </w:tc>
        <w:tc>
          <w:tcPr>
            <w:tcW w:w="1120" w:type="dxa"/>
          </w:tcPr>
          <w:p w:rsidR="006C52E6" w:rsidRPr="001D497C" w:rsidRDefault="006C52E6" w:rsidP="00C40C02">
            <w:pPr>
              <w:jc w:val="both"/>
              <w:rPr>
                <w:rFonts w:ascii="Souvenir Lt BT" w:hAnsi="Souvenir Lt BT" w:cs="Arial"/>
                <w:sz w:val="24"/>
                <w:szCs w:val="24"/>
              </w:rPr>
            </w:pPr>
          </w:p>
        </w:tc>
        <w:tc>
          <w:tcPr>
            <w:tcW w:w="1030" w:type="dxa"/>
          </w:tcPr>
          <w:p w:rsidR="006C52E6" w:rsidRPr="001D497C" w:rsidRDefault="006C52E6" w:rsidP="00C40C02">
            <w:pPr>
              <w:jc w:val="both"/>
              <w:rPr>
                <w:rFonts w:ascii="Souvenir Lt BT" w:hAnsi="Souvenir Lt BT" w:cs="Arial"/>
                <w:sz w:val="24"/>
                <w:szCs w:val="24"/>
              </w:rPr>
            </w:pPr>
          </w:p>
        </w:tc>
        <w:tc>
          <w:tcPr>
            <w:tcW w:w="1134" w:type="dxa"/>
          </w:tcPr>
          <w:p w:rsidR="006C52E6" w:rsidRPr="001D497C" w:rsidRDefault="006C52E6" w:rsidP="00C40C02">
            <w:pPr>
              <w:jc w:val="both"/>
              <w:rPr>
                <w:rFonts w:ascii="Souvenir Lt BT" w:hAnsi="Souvenir Lt BT" w:cs="Arial"/>
                <w:sz w:val="24"/>
                <w:szCs w:val="24"/>
              </w:rPr>
            </w:pPr>
          </w:p>
        </w:tc>
      </w:tr>
      <w:tr w:rsidR="006C52E6" w:rsidRPr="001D497C" w:rsidTr="006C6B1A">
        <w:trPr>
          <w:trHeight w:hRule="exact" w:val="361"/>
          <w:jc w:val="center"/>
        </w:trPr>
        <w:tc>
          <w:tcPr>
            <w:tcW w:w="532" w:type="dxa"/>
            <w:vMerge/>
            <w:tcBorders>
              <w:left w:val="nil"/>
            </w:tcBorders>
          </w:tcPr>
          <w:p w:rsidR="006C52E6" w:rsidRPr="001D497C" w:rsidRDefault="006C52E6" w:rsidP="00C40C02">
            <w:pPr>
              <w:rPr>
                <w:rFonts w:ascii="Souvenir Lt BT" w:hAnsi="Souvenir Lt BT" w:cs="Arial"/>
                <w:b/>
                <w:szCs w:val="22"/>
              </w:rPr>
            </w:pPr>
          </w:p>
        </w:tc>
        <w:tc>
          <w:tcPr>
            <w:tcW w:w="10604" w:type="dxa"/>
            <w:gridSpan w:val="13"/>
            <w:vAlign w:val="center"/>
          </w:tcPr>
          <w:p w:rsidR="006C52E6" w:rsidRPr="003E3ACB" w:rsidRDefault="006C52E6" w:rsidP="006C52E6">
            <w:pPr>
              <w:rPr>
                <w:rFonts w:ascii="Souvenir Lt BT" w:hAnsi="Souvenir Lt BT" w:cs="Arial"/>
                <w:b/>
                <w:szCs w:val="22"/>
              </w:rPr>
            </w:pPr>
            <w:r w:rsidRPr="003E3ACB">
              <w:rPr>
                <w:rFonts w:ascii="Souvenir Lt BT" w:hAnsi="Souvenir Lt BT" w:cs="Arial"/>
                <w:b/>
                <w:szCs w:val="22"/>
              </w:rPr>
              <w:t>20</w:t>
            </w:r>
            <w:r w:rsidR="006E3043" w:rsidRPr="003E3ACB">
              <w:rPr>
                <w:rFonts w:ascii="Souvenir Lt BT" w:hAnsi="Souvenir Lt BT" w:cs="Arial"/>
                <w:b/>
                <w:szCs w:val="22"/>
              </w:rPr>
              <w:t>22</w:t>
            </w:r>
            <w:r w:rsidRPr="003E3ACB">
              <w:rPr>
                <w:rFonts w:ascii="Souvenir Lt BT" w:hAnsi="Souvenir Lt BT" w:cs="Arial"/>
                <w:b/>
                <w:szCs w:val="22"/>
              </w:rPr>
              <w:t xml:space="preserve"> -2</w:t>
            </w:r>
            <w:r w:rsidR="006E3043" w:rsidRPr="003E3ACB">
              <w:rPr>
                <w:rFonts w:ascii="Souvenir Lt BT" w:hAnsi="Souvenir Lt BT" w:cs="Arial"/>
                <w:b/>
                <w:szCs w:val="22"/>
              </w:rPr>
              <w:t>3</w:t>
            </w:r>
          </w:p>
        </w:tc>
      </w:tr>
      <w:tr w:rsidR="006C52E6" w:rsidRPr="001D497C" w:rsidTr="006C6B1A">
        <w:trPr>
          <w:trHeight w:val="481"/>
          <w:jc w:val="center"/>
        </w:trPr>
        <w:tc>
          <w:tcPr>
            <w:tcW w:w="532" w:type="dxa"/>
            <w:vMerge/>
            <w:tcBorders>
              <w:left w:val="nil"/>
              <w:bottom w:val="nil"/>
            </w:tcBorders>
          </w:tcPr>
          <w:p w:rsidR="006C52E6" w:rsidRPr="001D497C" w:rsidRDefault="006C52E6" w:rsidP="00C40C02">
            <w:pPr>
              <w:jc w:val="both"/>
              <w:rPr>
                <w:rFonts w:ascii="Souvenir Lt BT" w:hAnsi="Souvenir Lt BT" w:cs="Arial"/>
                <w:sz w:val="24"/>
                <w:szCs w:val="24"/>
              </w:rPr>
            </w:pPr>
          </w:p>
        </w:tc>
        <w:tc>
          <w:tcPr>
            <w:tcW w:w="551" w:type="dxa"/>
            <w:gridSpan w:val="2"/>
          </w:tcPr>
          <w:p w:rsidR="006C52E6" w:rsidRPr="001D497C" w:rsidRDefault="006C52E6" w:rsidP="00C40C02">
            <w:pPr>
              <w:jc w:val="both"/>
              <w:rPr>
                <w:rFonts w:ascii="Souvenir Lt BT" w:hAnsi="Souvenir Lt BT" w:cs="Arial"/>
                <w:sz w:val="24"/>
                <w:szCs w:val="24"/>
              </w:rPr>
            </w:pPr>
          </w:p>
        </w:tc>
        <w:tc>
          <w:tcPr>
            <w:tcW w:w="989" w:type="dxa"/>
          </w:tcPr>
          <w:p w:rsidR="006C52E6" w:rsidRPr="001D497C" w:rsidRDefault="006C52E6" w:rsidP="00C40C02">
            <w:pPr>
              <w:jc w:val="both"/>
              <w:rPr>
                <w:rFonts w:ascii="Souvenir Lt BT" w:hAnsi="Souvenir Lt BT" w:cs="Arial"/>
                <w:sz w:val="24"/>
                <w:szCs w:val="24"/>
              </w:rPr>
            </w:pPr>
          </w:p>
          <w:p w:rsidR="006C52E6" w:rsidRPr="001D497C" w:rsidRDefault="006C52E6" w:rsidP="00C40C02">
            <w:pPr>
              <w:jc w:val="both"/>
              <w:rPr>
                <w:rFonts w:ascii="Souvenir Lt BT" w:hAnsi="Souvenir Lt BT" w:cs="Arial"/>
                <w:sz w:val="24"/>
                <w:szCs w:val="24"/>
              </w:rPr>
            </w:pPr>
          </w:p>
          <w:p w:rsidR="006C52E6" w:rsidRPr="001D497C" w:rsidRDefault="006C52E6" w:rsidP="00C40C02">
            <w:pPr>
              <w:jc w:val="both"/>
              <w:rPr>
                <w:rFonts w:ascii="Souvenir Lt BT" w:hAnsi="Souvenir Lt BT" w:cs="Arial"/>
                <w:sz w:val="24"/>
                <w:szCs w:val="24"/>
              </w:rPr>
            </w:pPr>
          </w:p>
        </w:tc>
        <w:tc>
          <w:tcPr>
            <w:tcW w:w="1416" w:type="dxa"/>
            <w:gridSpan w:val="2"/>
          </w:tcPr>
          <w:p w:rsidR="006C52E6" w:rsidRPr="001D497C" w:rsidRDefault="006C52E6" w:rsidP="00C40C02">
            <w:pPr>
              <w:jc w:val="both"/>
              <w:rPr>
                <w:rFonts w:ascii="Souvenir Lt BT" w:hAnsi="Souvenir Lt BT" w:cs="Arial"/>
                <w:sz w:val="24"/>
                <w:szCs w:val="24"/>
              </w:rPr>
            </w:pPr>
          </w:p>
        </w:tc>
        <w:tc>
          <w:tcPr>
            <w:tcW w:w="711" w:type="dxa"/>
          </w:tcPr>
          <w:p w:rsidR="006C52E6" w:rsidRPr="001D497C" w:rsidRDefault="006C52E6" w:rsidP="00C40C02">
            <w:pPr>
              <w:jc w:val="both"/>
              <w:rPr>
                <w:rFonts w:ascii="Souvenir Lt BT" w:hAnsi="Souvenir Lt BT" w:cs="Arial"/>
                <w:sz w:val="24"/>
                <w:szCs w:val="24"/>
              </w:rPr>
            </w:pPr>
          </w:p>
        </w:tc>
        <w:tc>
          <w:tcPr>
            <w:tcW w:w="1032" w:type="dxa"/>
            <w:tcBorders>
              <w:right w:val="single" w:sz="4" w:space="0" w:color="auto"/>
            </w:tcBorders>
          </w:tcPr>
          <w:p w:rsidR="006C52E6" w:rsidRPr="001D497C" w:rsidRDefault="006C52E6" w:rsidP="00C40C02">
            <w:pPr>
              <w:jc w:val="both"/>
              <w:rPr>
                <w:rFonts w:ascii="Souvenir Lt BT" w:hAnsi="Souvenir Lt BT" w:cs="Arial"/>
                <w:sz w:val="24"/>
                <w:szCs w:val="24"/>
              </w:rPr>
            </w:pPr>
          </w:p>
        </w:tc>
        <w:tc>
          <w:tcPr>
            <w:tcW w:w="1892" w:type="dxa"/>
            <w:tcBorders>
              <w:left w:val="single" w:sz="4" w:space="0" w:color="auto"/>
            </w:tcBorders>
          </w:tcPr>
          <w:p w:rsidR="006C52E6" w:rsidRPr="001D497C" w:rsidRDefault="006C52E6" w:rsidP="00C40C02">
            <w:pPr>
              <w:jc w:val="both"/>
              <w:rPr>
                <w:rFonts w:ascii="Souvenir Lt BT" w:hAnsi="Souvenir Lt BT" w:cs="Arial"/>
                <w:sz w:val="24"/>
                <w:szCs w:val="24"/>
              </w:rPr>
            </w:pPr>
          </w:p>
        </w:tc>
        <w:tc>
          <w:tcPr>
            <w:tcW w:w="729" w:type="dxa"/>
            <w:gridSpan w:val="2"/>
          </w:tcPr>
          <w:p w:rsidR="006C52E6" w:rsidRPr="001D497C" w:rsidRDefault="006C52E6" w:rsidP="00C40C02">
            <w:pPr>
              <w:jc w:val="both"/>
              <w:rPr>
                <w:rFonts w:ascii="Souvenir Lt BT" w:hAnsi="Souvenir Lt BT" w:cs="Arial"/>
                <w:sz w:val="24"/>
                <w:szCs w:val="24"/>
              </w:rPr>
            </w:pPr>
          </w:p>
        </w:tc>
        <w:tc>
          <w:tcPr>
            <w:tcW w:w="1120" w:type="dxa"/>
          </w:tcPr>
          <w:p w:rsidR="006C52E6" w:rsidRPr="001D497C" w:rsidRDefault="006C52E6" w:rsidP="00C40C02">
            <w:pPr>
              <w:jc w:val="both"/>
              <w:rPr>
                <w:rFonts w:ascii="Souvenir Lt BT" w:hAnsi="Souvenir Lt BT" w:cs="Arial"/>
                <w:sz w:val="24"/>
                <w:szCs w:val="24"/>
              </w:rPr>
            </w:pPr>
          </w:p>
        </w:tc>
        <w:tc>
          <w:tcPr>
            <w:tcW w:w="1030" w:type="dxa"/>
          </w:tcPr>
          <w:p w:rsidR="006C52E6" w:rsidRPr="001D497C" w:rsidRDefault="006C52E6" w:rsidP="00C40C02">
            <w:pPr>
              <w:jc w:val="both"/>
              <w:rPr>
                <w:rFonts w:ascii="Souvenir Lt BT" w:hAnsi="Souvenir Lt BT" w:cs="Arial"/>
                <w:sz w:val="24"/>
                <w:szCs w:val="24"/>
              </w:rPr>
            </w:pPr>
          </w:p>
        </w:tc>
        <w:tc>
          <w:tcPr>
            <w:tcW w:w="1134" w:type="dxa"/>
          </w:tcPr>
          <w:p w:rsidR="006C52E6" w:rsidRPr="001D497C" w:rsidRDefault="006C52E6" w:rsidP="00C40C02">
            <w:pPr>
              <w:jc w:val="both"/>
              <w:rPr>
                <w:rFonts w:ascii="Souvenir Lt BT" w:hAnsi="Souvenir Lt BT" w:cs="Arial"/>
                <w:sz w:val="24"/>
                <w:szCs w:val="24"/>
              </w:rPr>
            </w:pPr>
          </w:p>
        </w:tc>
      </w:tr>
    </w:tbl>
    <w:p w:rsidR="00A0207C" w:rsidRPr="001D497C" w:rsidRDefault="00A0207C" w:rsidP="00A0207C">
      <w:pPr>
        <w:tabs>
          <w:tab w:val="left" w:pos="8640"/>
        </w:tabs>
        <w:ind w:right="-191"/>
        <w:rPr>
          <w:rFonts w:ascii="Souvenir Lt BT" w:hAnsi="Souvenir Lt BT"/>
          <w:u w:val="dotted"/>
        </w:rPr>
      </w:pPr>
    </w:p>
    <w:p w:rsidR="00A0207C" w:rsidRPr="001D497C" w:rsidRDefault="00A0207C" w:rsidP="00A0207C">
      <w:pPr>
        <w:tabs>
          <w:tab w:val="left" w:pos="8640"/>
        </w:tabs>
        <w:ind w:right="-191"/>
        <w:rPr>
          <w:rFonts w:ascii="Souvenir Lt BT" w:hAnsi="Souvenir Lt BT"/>
          <w:bCs/>
          <w:spacing w:val="-3"/>
        </w:rPr>
      </w:pPr>
    </w:p>
    <w:p w:rsidR="00A0207C" w:rsidRPr="001D497C" w:rsidRDefault="00A0207C" w:rsidP="00A0207C">
      <w:pPr>
        <w:tabs>
          <w:tab w:val="left" w:pos="8640"/>
        </w:tabs>
        <w:ind w:right="-191"/>
        <w:rPr>
          <w:rFonts w:ascii="Souvenir Lt BT" w:hAnsi="Souvenir Lt BT"/>
          <w:bCs/>
          <w:spacing w:val="-3"/>
        </w:rPr>
      </w:pPr>
      <w:r w:rsidRPr="001D497C">
        <w:rPr>
          <w:rFonts w:ascii="Souvenir Lt BT" w:hAnsi="Souvenir Lt BT"/>
          <w:bCs/>
          <w:spacing w:val="-3"/>
        </w:rPr>
        <w:t xml:space="preserve">Certified true statement of productions </w:t>
      </w:r>
    </w:p>
    <w:p w:rsidR="00A0207C" w:rsidRPr="001D497C" w:rsidRDefault="00A0207C" w:rsidP="00A0207C">
      <w:pPr>
        <w:keepNext/>
        <w:tabs>
          <w:tab w:val="left" w:pos="-720"/>
        </w:tabs>
        <w:spacing w:line="335" w:lineRule="atLeast"/>
        <w:outlineLvl w:val="0"/>
        <w:rPr>
          <w:rFonts w:ascii="Souvenir Lt BT" w:hAnsi="Souvenir Lt BT"/>
          <w:bCs/>
          <w:spacing w:val="-3"/>
        </w:rPr>
      </w:pPr>
      <w:r w:rsidRPr="001D497C">
        <w:rPr>
          <w:rFonts w:ascii="Souvenir Lt BT" w:hAnsi="Souvenir Lt BT"/>
        </w:rPr>
        <w:t>Signature and seal of the Bidder</w:t>
      </w:r>
      <w:r w:rsidRPr="001D497C">
        <w:rPr>
          <w:rFonts w:ascii="Souvenir Lt BT" w:hAnsi="Souvenir Lt BT"/>
          <w:bCs/>
          <w:spacing w:val="-3"/>
        </w:rPr>
        <w:tab/>
      </w:r>
      <w:r w:rsidRPr="001D497C">
        <w:rPr>
          <w:rFonts w:ascii="Souvenir Lt BT" w:hAnsi="Souvenir Lt BT"/>
          <w:bCs/>
          <w:spacing w:val="-3"/>
        </w:rPr>
        <w:tab/>
      </w:r>
      <w:r w:rsidRPr="001D497C">
        <w:rPr>
          <w:rFonts w:ascii="Souvenir Lt BT" w:hAnsi="Souvenir Lt BT"/>
          <w:bCs/>
          <w:spacing w:val="-3"/>
        </w:rPr>
        <w:tab/>
        <w:t>Attested by notary public</w:t>
      </w:r>
    </w:p>
    <w:p w:rsidR="00624472" w:rsidRPr="00780231" w:rsidRDefault="00624472" w:rsidP="008205F0">
      <w:pPr>
        <w:pStyle w:val="BodyText2"/>
        <w:suppressAutoHyphens w:val="0"/>
        <w:spacing w:line="276" w:lineRule="auto"/>
        <w:rPr>
          <w:rFonts w:ascii="Souvenir Lt BT" w:hAnsi="Souvenir Lt BT"/>
          <w:b/>
          <w:color w:val="000000"/>
          <w:sz w:val="26"/>
        </w:rPr>
      </w:pPr>
    </w:p>
    <w:p w:rsidR="00793968" w:rsidRPr="00780231" w:rsidRDefault="00793968">
      <w:pPr>
        <w:suppressAutoHyphens w:val="0"/>
        <w:rPr>
          <w:rFonts w:ascii="Souvenir Lt BT" w:hAnsi="Souvenir Lt BT"/>
          <w:b/>
          <w:color w:val="000000"/>
          <w:sz w:val="26"/>
        </w:rPr>
      </w:pPr>
      <w:r w:rsidRPr="00780231">
        <w:rPr>
          <w:rFonts w:ascii="Souvenir Lt BT" w:hAnsi="Souvenir Lt BT"/>
          <w:b/>
          <w:color w:val="000000"/>
          <w:sz w:val="26"/>
        </w:rPr>
        <w:br w:type="page"/>
      </w:r>
    </w:p>
    <w:p w:rsidR="00624472" w:rsidRPr="00780231" w:rsidRDefault="00624472" w:rsidP="008205F0">
      <w:pPr>
        <w:pStyle w:val="BodyText2"/>
        <w:suppressAutoHyphens w:val="0"/>
        <w:spacing w:line="276" w:lineRule="auto"/>
        <w:rPr>
          <w:rFonts w:ascii="Souvenir Lt BT" w:hAnsi="Souvenir Lt BT"/>
          <w:b/>
          <w:color w:val="000000"/>
          <w:sz w:val="26"/>
        </w:rPr>
      </w:pPr>
    </w:p>
    <w:p w:rsidR="00624472" w:rsidRPr="00743A6D" w:rsidRDefault="00624472" w:rsidP="00624472">
      <w:pPr>
        <w:jc w:val="right"/>
        <w:rPr>
          <w:rFonts w:ascii="Souvenir Lt BT" w:hAnsi="Souvenir Lt BT"/>
          <w:sz w:val="25"/>
          <w:szCs w:val="25"/>
          <w:u w:val="single"/>
        </w:rPr>
      </w:pPr>
      <w:r w:rsidRPr="00743A6D">
        <w:rPr>
          <w:rFonts w:ascii="Souvenir Lt BT" w:hAnsi="Souvenir Lt BT"/>
          <w:b/>
          <w:bCs/>
          <w:spacing w:val="-3"/>
          <w:sz w:val="25"/>
          <w:szCs w:val="25"/>
          <w:u w:val="single"/>
        </w:rPr>
        <w:t>ANNEXURE-V</w:t>
      </w:r>
    </w:p>
    <w:p w:rsidR="00624472" w:rsidRPr="00780231" w:rsidRDefault="00624472" w:rsidP="00624472">
      <w:pPr>
        <w:tabs>
          <w:tab w:val="center" w:pos="4152"/>
        </w:tabs>
        <w:jc w:val="both"/>
        <w:rPr>
          <w:rFonts w:ascii="Souvenir Lt BT" w:hAnsi="Souvenir Lt BT"/>
          <w:b/>
          <w:bCs/>
          <w:spacing w:val="-3"/>
          <w:sz w:val="25"/>
          <w:szCs w:val="25"/>
        </w:rPr>
      </w:pPr>
    </w:p>
    <w:p w:rsidR="00624472" w:rsidRPr="00780231" w:rsidRDefault="00624472" w:rsidP="00061967">
      <w:pPr>
        <w:tabs>
          <w:tab w:val="center" w:pos="4152"/>
        </w:tabs>
        <w:spacing w:line="276" w:lineRule="auto"/>
        <w:jc w:val="center"/>
        <w:rPr>
          <w:rFonts w:ascii="Souvenir Lt BT" w:hAnsi="Souvenir Lt BT"/>
          <w:b/>
          <w:bCs/>
          <w:spacing w:val="-3"/>
          <w:sz w:val="25"/>
          <w:szCs w:val="25"/>
          <w:u w:val="single"/>
        </w:rPr>
      </w:pPr>
      <w:r w:rsidRPr="00780231">
        <w:rPr>
          <w:rFonts w:ascii="Souvenir Lt BT" w:hAnsi="Souvenir Lt BT"/>
          <w:b/>
          <w:bCs/>
          <w:spacing w:val="-3"/>
          <w:sz w:val="25"/>
          <w:szCs w:val="25"/>
          <w:u w:val="single"/>
        </w:rPr>
        <w:t>DECLARATION AND UNDERTAKING</w:t>
      </w:r>
    </w:p>
    <w:p w:rsidR="00624472" w:rsidRPr="00780231" w:rsidRDefault="00624472" w:rsidP="00061967">
      <w:pPr>
        <w:tabs>
          <w:tab w:val="center" w:pos="4152"/>
        </w:tabs>
        <w:spacing w:line="276" w:lineRule="auto"/>
        <w:jc w:val="center"/>
        <w:rPr>
          <w:rFonts w:ascii="Souvenir Lt BT" w:hAnsi="Souvenir Lt BT"/>
          <w:b/>
          <w:bCs/>
          <w:spacing w:val="-3"/>
          <w:szCs w:val="22"/>
          <w:u w:val="single"/>
        </w:rPr>
      </w:pPr>
      <w:r w:rsidRPr="00780231">
        <w:rPr>
          <w:rFonts w:ascii="Souvenir Lt BT" w:hAnsi="Souvenir Lt BT"/>
          <w:b/>
          <w:bCs/>
          <w:spacing w:val="-3"/>
          <w:szCs w:val="22"/>
          <w:u w:val="single"/>
        </w:rPr>
        <w:t>(Non-judicial stamp paper of Rs.200)</w:t>
      </w:r>
    </w:p>
    <w:p w:rsidR="00624472" w:rsidRPr="00780231" w:rsidRDefault="00624472" w:rsidP="00624472">
      <w:pPr>
        <w:tabs>
          <w:tab w:val="center" w:pos="4152"/>
        </w:tabs>
        <w:jc w:val="center"/>
        <w:rPr>
          <w:rFonts w:ascii="Souvenir Lt BT" w:hAnsi="Souvenir Lt BT"/>
          <w:b/>
          <w:bCs/>
          <w:spacing w:val="-3"/>
          <w:sz w:val="25"/>
          <w:szCs w:val="25"/>
          <w:u w:val="single"/>
        </w:rPr>
      </w:pPr>
    </w:p>
    <w:p w:rsidR="00624472" w:rsidRPr="00780231" w:rsidRDefault="00624472" w:rsidP="00624472">
      <w:pPr>
        <w:tabs>
          <w:tab w:val="left" w:pos="-142"/>
        </w:tabs>
        <w:spacing w:before="120" w:after="120" w:line="360" w:lineRule="auto"/>
        <w:ind w:left="-142"/>
        <w:jc w:val="both"/>
        <w:rPr>
          <w:rFonts w:ascii="Souvenir Lt BT" w:hAnsi="Souvenir Lt BT"/>
          <w:bCs/>
          <w:spacing w:val="-3"/>
          <w:sz w:val="24"/>
          <w:szCs w:val="24"/>
        </w:rPr>
      </w:pPr>
      <w:r w:rsidRPr="00780231">
        <w:rPr>
          <w:rFonts w:ascii="Souvenir Lt BT" w:hAnsi="Souvenir Lt BT"/>
          <w:bCs/>
          <w:spacing w:val="-3"/>
          <w:sz w:val="24"/>
          <w:szCs w:val="24"/>
        </w:rPr>
        <w:t xml:space="preserve">I/We, Sole Proprietor/Managing Partner/Managing Director/Power of Attorney holder of </w:t>
      </w:r>
      <w:r w:rsidRPr="006C6B1A">
        <w:rPr>
          <w:rFonts w:ascii="Souvenir Lt BT" w:hAnsi="Souvenir Lt BT"/>
          <w:b/>
          <w:spacing w:val="-3"/>
          <w:sz w:val="24"/>
          <w:szCs w:val="24"/>
        </w:rPr>
        <w:t>M/s</w:t>
      </w:r>
      <w:r w:rsidRPr="00780231">
        <w:rPr>
          <w:rFonts w:ascii="Souvenir Lt BT" w:hAnsi="Souvenir Lt BT"/>
          <w:bCs/>
          <w:spacing w:val="-3"/>
          <w:sz w:val="24"/>
          <w:szCs w:val="24"/>
        </w:rPr>
        <w:t>.______________________________________________having its Registered Office/ Place of business at ________________________________________________ and having Factory Premise(s) at _________________________ &amp; ________________ do hereby declare on oath as follows;</w:t>
      </w:r>
    </w:p>
    <w:p w:rsidR="00624472" w:rsidRPr="00780231" w:rsidRDefault="006C6B1A" w:rsidP="00624472">
      <w:pPr>
        <w:pStyle w:val="ListParagraph"/>
        <w:numPr>
          <w:ilvl w:val="0"/>
          <w:numId w:val="24"/>
        </w:numPr>
        <w:tabs>
          <w:tab w:val="left" w:pos="0"/>
        </w:tabs>
        <w:suppressAutoHyphens/>
        <w:spacing w:before="120" w:after="120" w:line="360" w:lineRule="auto"/>
        <w:contextualSpacing/>
        <w:jc w:val="both"/>
        <w:rPr>
          <w:rFonts w:ascii="Souvenir Lt BT" w:hAnsi="Souvenir Lt BT"/>
          <w:bCs/>
          <w:spacing w:val="-3"/>
          <w:sz w:val="24"/>
          <w:szCs w:val="24"/>
        </w:rPr>
      </w:pPr>
      <w:r w:rsidRPr="006C6B1A">
        <w:rPr>
          <w:rFonts w:ascii="Souvenir Lt BT" w:hAnsi="Souvenir Lt BT"/>
          <w:bCs/>
          <w:spacing w:val="-3"/>
          <w:sz w:val="24"/>
          <w:szCs w:val="24"/>
        </w:rPr>
        <w:t xml:space="preserve">That </w:t>
      </w:r>
      <w:r w:rsidR="00624472" w:rsidRPr="006C6B1A">
        <w:rPr>
          <w:rFonts w:ascii="Souvenir Lt BT" w:hAnsi="Souvenir Lt BT"/>
          <w:bCs/>
          <w:spacing w:val="-3"/>
          <w:sz w:val="24"/>
          <w:szCs w:val="24"/>
        </w:rPr>
        <w:t xml:space="preserve">I/we have carefully read all the conditions of </w:t>
      </w:r>
      <w:r w:rsidR="004B3859" w:rsidRPr="006C6B1A">
        <w:rPr>
          <w:rFonts w:ascii="Souvenir Lt BT" w:hAnsi="Souvenir Lt BT"/>
          <w:bCs/>
          <w:spacing w:val="-3"/>
          <w:sz w:val="24"/>
          <w:szCs w:val="24"/>
        </w:rPr>
        <w:t>e-</w:t>
      </w:r>
      <w:r w:rsidR="00624472" w:rsidRPr="006C6B1A">
        <w:rPr>
          <w:rFonts w:ascii="Souvenir Lt BT" w:hAnsi="Souvenir Lt BT"/>
          <w:bCs/>
          <w:spacing w:val="-3"/>
          <w:sz w:val="24"/>
          <w:szCs w:val="24"/>
        </w:rPr>
        <w:t>tender</w:t>
      </w:r>
      <w:r w:rsidR="003E3ACB">
        <w:rPr>
          <w:rFonts w:ascii="Souvenir Lt BT" w:hAnsi="Souvenir Lt BT"/>
          <w:bCs/>
          <w:spacing w:val="-3"/>
          <w:sz w:val="24"/>
          <w:szCs w:val="24"/>
        </w:rPr>
        <w:t xml:space="preserve"> </w:t>
      </w:r>
      <w:r w:rsidR="004440FF" w:rsidRPr="006C6B1A">
        <w:rPr>
          <w:rFonts w:ascii="Souvenir Lt BT" w:hAnsi="Souvenir Lt BT"/>
          <w:bCs/>
          <w:spacing w:val="-3"/>
          <w:sz w:val="24"/>
          <w:szCs w:val="24"/>
        </w:rPr>
        <w:t>No-</w:t>
      </w:r>
      <w:r w:rsidR="00A37B3F" w:rsidRPr="003E3ACB">
        <w:rPr>
          <w:rFonts w:ascii="Souvenir Lt BT" w:hAnsi="Souvenir Lt BT" w:cs="Arial"/>
          <w:b/>
          <w:bCs/>
        </w:rPr>
        <w:t>KMSCL/AHD-VET/RC/</w:t>
      </w:r>
      <w:r w:rsidR="00ED7103">
        <w:rPr>
          <w:rFonts w:ascii="Souvenir Lt BT" w:hAnsi="Souvenir Lt BT" w:cs="Arial"/>
          <w:b/>
          <w:bCs/>
        </w:rPr>
        <w:t>2024/004</w:t>
      </w:r>
      <w:r w:rsidR="00EF4895" w:rsidRPr="003E3ACB">
        <w:rPr>
          <w:rFonts w:ascii="Souvenir Lt BT" w:hAnsi="Souvenir Lt BT" w:cs="Arial"/>
          <w:b/>
          <w:bCs/>
        </w:rPr>
        <w:t xml:space="preserve">; DATED </w:t>
      </w:r>
      <w:r w:rsidR="006E44C9" w:rsidRPr="003E3ACB">
        <w:rPr>
          <w:rFonts w:ascii="Souvenir Lt BT" w:hAnsi="Souvenir Lt BT" w:cs="Arial"/>
          <w:b/>
          <w:bCs/>
        </w:rPr>
        <w:t>0</w:t>
      </w:r>
      <w:r w:rsidR="00ED7103">
        <w:rPr>
          <w:rFonts w:ascii="Souvenir Lt BT" w:hAnsi="Souvenir Lt BT" w:cs="Arial"/>
          <w:b/>
          <w:bCs/>
        </w:rPr>
        <w:t>8</w:t>
      </w:r>
      <w:r w:rsidR="006E44C9" w:rsidRPr="003E3ACB">
        <w:rPr>
          <w:rFonts w:ascii="Souvenir Lt BT" w:hAnsi="Souvenir Lt BT" w:cs="Arial"/>
          <w:b/>
          <w:bCs/>
        </w:rPr>
        <w:t>.0</w:t>
      </w:r>
      <w:r w:rsidR="003E3ACB">
        <w:rPr>
          <w:rFonts w:ascii="Souvenir Lt BT" w:hAnsi="Souvenir Lt BT" w:cs="Arial"/>
          <w:b/>
          <w:bCs/>
        </w:rPr>
        <w:t>4</w:t>
      </w:r>
      <w:r w:rsidR="006E44C9" w:rsidRPr="003E3ACB">
        <w:rPr>
          <w:rFonts w:ascii="Souvenir Lt BT" w:hAnsi="Souvenir Lt BT" w:cs="Arial"/>
          <w:b/>
          <w:bCs/>
        </w:rPr>
        <w:t>.2024</w:t>
      </w:r>
      <w:r w:rsidR="003E3ACB">
        <w:rPr>
          <w:rFonts w:ascii="Souvenir Lt BT" w:hAnsi="Souvenir Lt BT" w:cs="Arial"/>
          <w:b/>
          <w:bCs/>
        </w:rPr>
        <w:t xml:space="preserve"> </w:t>
      </w:r>
      <w:r w:rsidR="00624472" w:rsidRPr="003E3ACB">
        <w:rPr>
          <w:rFonts w:ascii="Souvenir Lt BT" w:hAnsi="Souvenir Lt BT"/>
          <w:bCs/>
          <w:spacing w:val="-3"/>
          <w:sz w:val="24"/>
          <w:szCs w:val="24"/>
        </w:rPr>
        <w:t>floated by the Kerala Medical</w:t>
      </w:r>
      <w:r w:rsidR="00624472" w:rsidRPr="006C6B1A">
        <w:rPr>
          <w:rFonts w:ascii="Souvenir Lt BT" w:hAnsi="Souvenir Lt BT"/>
          <w:bCs/>
          <w:spacing w:val="-3"/>
          <w:sz w:val="24"/>
          <w:szCs w:val="24"/>
        </w:rPr>
        <w:t xml:space="preserve"> Services</w:t>
      </w:r>
      <w:r w:rsidR="00624472" w:rsidRPr="00780231">
        <w:rPr>
          <w:rFonts w:ascii="Souvenir Lt BT" w:hAnsi="Souvenir Lt BT"/>
          <w:bCs/>
          <w:spacing w:val="-3"/>
          <w:sz w:val="24"/>
          <w:szCs w:val="24"/>
        </w:rPr>
        <w:t xml:space="preserve"> Corporation Ltd., Thiruvananthapuram and I/we do accept(s) all the terms and conditions of the Tender document including amendments of the tender published by the Corporation. </w:t>
      </w:r>
    </w:p>
    <w:p w:rsidR="00624472" w:rsidRPr="00780231" w:rsidRDefault="006C6B1A" w:rsidP="00624472">
      <w:pPr>
        <w:pStyle w:val="ListParagraph"/>
        <w:numPr>
          <w:ilvl w:val="0"/>
          <w:numId w:val="24"/>
        </w:numPr>
        <w:tabs>
          <w:tab w:val="left" w:pos="0"/>
        </w:tabs>
        <w:suppressAutoHyphens/>
        <w:spacing w:before="120" w:after="120" w:line="360" w:lineRule="auto"/>
        <w:contextualSpacing/>
        <w:jc w:val="both"/>
        <w:rPr>
          <w:rFonts w:ascii="Souvenir Lt BT" w:hAnsi="Souvenir Lt BT"/>
          <w:bCs/>
          <w:spacing w:val="-3"/>
          <w:sz w:val="24"/>
          <w:szCs w:val="24"/>
        </w:rPr>
      </w:pPr>
      <w:r w:rsidRPr="00780231">
        <w:rPr>
          <w:rFonts w:ascii="Souvenir Lt BT" w:hAnsi="Souvenir Lt BT"/>
          <w:bCs/>
          <w:spacing w:val="-3"/>
          <w:sz w:val="24"/>
          <w:szCs w:val="24"/>
        </w:rPr>
        <w:t xml:space="preserve">That </w:t>
      </w:r>
      <w:r w:rsidR="00624472" w:rsidRPr="00780231">
        <w:rPr>
          <w:rFonts w:ascii="Souvenir Lt BT" w:hAnsi="Souvenir Lt BT"/>
          <w:bCs/>
          <w:spacing w:val="-3"/>
          <w:sz w:val="24"/>
          <w:szCs w:val="24"/>
        </w:rPr>
        <w:t>I/we declare that we possess all the legal license(s)/permits for manufacture and supply of the material(s) bided and that we possess the necessary facilities for the production, have adopted proper procedures for control of all activities to ensure proper quality of the product(s) during its/their shelf-life and we shall maintain all documents including raw data records and will produce to the TIA, on demand. I/we understand and agree that in the event of I/we failing to provide such facilities, we will be liable for the penal actions such as rejection of bid, termination of contract and blacklisting.</w:t>
      </w:r>
    </w:p>
    <w:p w:rsidR="00624472" w:rsidRPr="00373DDF" w:rsidRDefault="006C6B1A" w:rsidP="00373DDF">
      <w:pPr>
        <w:pStyle w:val="ListParagraph"/>
        <w:numPr>
          <w:ilvl w:val="0"/>
          <w:numId w:val="24"/>
        </w:numPr>
        <w:tabs>
          <w:tab w:val="left" w:pos="0"/>
        </w:tabs>
        <w:suppressAutoHyphens/>
        <w:spacing w:before="120" w:after="120" w:line="360" w:lineRule="auto"/>
        <w:contextualSpacing/>
        <w:jc w:val="both"/>
        <w:rPr>
          <w:rFonts w:ascii="Souvenir Lt BT" w:hAnsi="Souvenir Lt BT"/>
          <w:bCs/>
          <w:spacing w:val="-3"/>
          <w:sz w:val="24"/>
          <w:szCs w:val="24"/>
        </w:rPr>
      </w:pPr>
      <w:r w:rsidRPr="00780231">
        <w:rPr>
          <w:rFonts w:ascii="Souvenir Lt BT" w:hAnsi="Souvenir Lt BT"/>
          <w:bCs/>
          <w:spacing w:val="-3"/>
          <w:sz w:val="24"/>
          <w:szCs w:val="24"/>
        </w:rPr>
        <w:t xml:space="preserve">That </w:t>
      </w:r>
      <w:r w:rsidR="00624472" w:rsidRPr="00780231">
        <w:rPr>
          <w:rFonts w:ascii="Souvenir Lt BT" w:hAnsi="Souvenir Lt BT"/>
          <w:bCs/>
          <w:spacing w:val="-3"/>
          <w:sz w:val="24"/>
          <w:szCs w:val="24"/>
        </w:rPr>
        <w:t xml:space="preserve">I/we or any of the product(s) offered in this tender, at present, have not been blacklisted/debarred </w:t>
      </w:r>
      <w:r w:rsidR="00624472" w:rsidRPr="00780231">
        <w:rPr>
          <w:rFonts w:ascii="Souvenir Lt BT" w:hAnsi="Souvenir Lt BT"/>
          <w:sz w:val="24"/>
          <w:szCs w:val="24"/>
        </w:rPr>
        <w:t>by the Tender Inviting Authority for any reason or by any State/Central Government organization for reason of Quality Non-compliances, and furnishing forged/fabricated/false documents.</w:t>
      </w:r>
    </w:p>
    <w:p w:rsidR="00624472" w:rsidRPr="00373DDF" w:rsidRDefault="006C6B1A" w:rsidP="00373DDF">
      <w:pPr>
        <w:pStyle w:val="ListParagraph"/>
        <w:numPr>
          <w:ilvl w:val="0"/>
          <w:numId w:val="24"/>
        </w:numPr>
        <w:tabs>
          <w:tab w:val="left" w:pos="0"/>
        </w:tabs>
        <w:suppressAutoHyphens/>
        <w:spacing w:before="120" w:after="120" w:line="360" w:lineRule="auto"/>
        <w:contextualSpacing/>
        <w:jc w:val="both"/>
        <w:rPr>
          <w:rFonts w:ascii="Souvenir Lt BT" w:hAnsi="Souvenir Lt BT"/>
          <w:bCs/>
          <w:spacing w:val="-3"/>
          <w:sz w:val="24"/>
          <w:szCs w:val="24"/>
        </w:rPr>
      </w:pPr>
      <w:r w:rsidRPr="00780231">
        <w:rPr>
          <w:rFonts w:ascii="Souvenir Lt BT" w:hAnsi="Souvenir Lt BT"/>
          <w:bCs/>
          <w:spacing w:val="-3"/>
          <w:sz w:val="24"/>
          <w:szCs w:val="24"/>
        </w:rPr>
        <w:t xml:space="preserve">That </w:t>
      </w:r>
      <w:r w:rsidR="00624472" w:rsidRPr="00780231">
        <w:rPr>
          <w:rFonts w:ascii="Souvenir Lt BT" w:hAnsi="Souvenir Lt BT"/>
          <w:bCs/>
          <w:spacing w:val="-3"/>
          <w:sz w:val="24"/>
          <w:szCs w:val="24"/>
        </w:rPr>
        <w:t xml:space="preserve">I/We will furnish the Certificate of Analysis of each batch of item tested, covering all parameters specified in the official monograph or in other standards, in </w:t>
      </w:r>
      <w:r w:rsidR="00373DDF">
        <w:rPr>
          <w:rFonts w:ascii="Souvenir Lt BT" w:hAnsi="Souvenir Lt BT"/>
          <w:bCs/>
          <w:spacing w:val="-3"/>
          <w:sz w:val="24"/>
          <w:szCs w:val="24"/>
        </w:rPr>
        <w:t>Approved Government Laboratory</w:t>
      </w:r>
      <w:r w:rsidR="00624472" w:rsidRPr="00780231">
        <w:rPr>
          <w:rFonts w:ascii="Souvenir Lt BT" w:hAnsi="Souvenir Lt BT"/>
          <w:bCs/>
          <w:spacing w:val="-3"/>
          <w:sz w:val="24"/>
          <w:szCs w:val="24"/>
        </w:rPr>
        <w:t xml:space="preserve"> for the purpose along with the consignment. I/we also undertake that in the event of failing to produce the above Certificate of Analysis or the submitted Certificate found not genuine/forged at any stage, the contract/ such product(s) will be rejected and the contract is liable to be terminated and I/we/such product may be blacklisted according to the provisions in this tender.</w:t>
      </w:r>
    </w:p>
    <w:p w:rsidR="00624472" w:rsidRDefault="00624472" w:rsidP="00624472">
      <w:pPr>
        <w:pStyle w:val="Default"/>
      </w:pPr>
    </w:p>
    <w:p w:rsidR="00332060" w:rsidRDefault="00332060" w:rsidP="00624472">
      <w:pPr>
        <w:pStyle w:val="Default"/>
      </w:pPr>
    </w:p>
    <w:p w:rsidR="00332060" w:rsidRPr="00780231" w:rsidRDefault="00332060" w:rsidP="00624472">
      <w:pPr>
        <w:pStyle w:val="Default"/>
      </w:pPr>
    </w:p>
    <w:p w:rsidR="00061967" w:rsidRDefault="00061967" w:rsidP="00624472">
      <w:pPr>
        <w:tabs>
          <w:tab w:val="left" w:pos="0"/>
        </w:tabs>
        <w:spacing w:before="120" w:after="120" w:line="360" w:lineRule="auto"/>
        <w:ind w:firstLine="3828"/>
        <w:jc w:val="both"/>
        <w:rPr>
          <w:rFonts w:ascii="Souvenir Lt BT" w:hAnsi="Souvenir Lt BT"/>
          <w:b/>
          <w:bCs/>
          <w:sz w:val="32"/>
          <w:szCs w:val="32"/>
          <w:u w:val="single"/>
        </w:rPr>
      </w:pPr>
    </w:p>
    <w:p w:rsidR="00624472" w:rsidRDefault="00624472" w:rsidP="00624472">
      <w:pPr>
        <w:tabs>
          <w:tab w:val="left" w:pos="0"/>
        </w:tabs>
        <w:spacing w:before="120" w:after="120" w:line="360" w:lineRule="auto"/>
        <w:ind w:firstLine="3828"/>
        <w:jc w:val="both"/>
        <w:rPr>
          <w:rFonts w:ascii="Souvenir Lt BT" w:hAnsi="Souvenir Lt BT"/>
          <w:b/>
          <w:bCs/>
          <w:sz w:val="26"/>
          <w:u w:val="single"/>
        </w:rPr>
      </w:pPr>
      <w:r w:rsidRPr="00061967">
        <w:rPr>
          <w:rFonts w:ascii="Souvenir Lt BT" w:hAnsi="Souvenir Lt BT"/>
          <w:b/>
          <w:bCs/>
          <w:sz w:val="32"/>
          <w:szCs w:val="32"/>
          <w:u w:val="single"/>
        </w:rPr>
        <w:lastRenderedPageBreak/>
        <w:t>Verification</w:t>
      </w:r>
    </w:p>
    <w:p w:rsidR="00061967" w:rsidRPr="00061967" w:rsidRDefault="00061967" w:rsidP="00624472">
      <w:pPr>
        <w:tabs>
          <w:tab w:val="left" w:pos="0"/>
        </w:tabs>
        <w:spacing w:before="120" w:after="120" w:line="360" w:lineRule="auto"/>
        <w:ind w:firstLine="3828"/>
        <w:jc w:val="both"/>
        <w:rPr>
          <w:rFonts w:ascii="Souvenir Lt BT" w:hAnsi="Souvenir Lt BT"/>
          <w:b/>
          <w:bCs/>
          <w:sz w:val="16"/>
          <w:szCs w:val="16"/>
          <w:u w:val="single"/>
        </w:rPr>
      </w:pPr>
    </w:p>
    <w:p w:rsidR="00624472" w:rsidRPr="00780231" w:rsidRDefault="00624472" w:rsidP="00624472">
      <w:pPr>
        <w:tabs>
          <w:tab w:val="left" w:pos="0"/>
        </w:tabs>
        <w:spacing w:before="120" w:after="120" w:line="360" w:lineRule="auto"/>
        <w:ind w:firstLine="709"/>
        <w:jc w:val="both"/>
        <w:rPr>
          <w:rFonts w:ascii="Souvenir Lt BT" w:hAnsi="Souvenir Lt BT"/>
          <w:bCs/>
          <w:spacing w:val="-3"/>
          <w:sz w:val="24"/>
          <w:szCs w:val="24"/>
        </w:rPr>
      </w:pPr>
      <w:r w:rsidRPr="00780231">
        <w:rPr>
          <w:sz w:val="23"/>
          <w:szCs w:val="23"/>
        </w:rPr>
        <w:t>I(</w:t>
      </w:r>
      <w:r w:rsidRPr="00780231">
        <w:rPr>
          <w:rFonts w:ascii="Souvenir Lt BT" w:hAnsi="Souvenir Lt BT"/>
          <w:bCs/>
          <w:spacing w:val="-3"/>
          <w:sz w:val="24"/>
          <w:szCs w:val="24"/>
        </w:rPr>
        <w:t>name)____________________(address)___________________________(designation) ____________________________affirm on oath that the contents/information as mentioned above, are true &amp; correct to the best of my knowledge and nothing is hidden. I also declare on oath, that if any information furnished as above is found wrong, false, forged or fabricated; the Corporation will be at liberty to reject the product(s)/terminate the contract/alternate purchase of the contract quantity at our risk &amp; cost and the firm may be blacklisted</w:t>
      </w:r>
      <w:r w:rsidR="003E3ACB">
        <w:rPr>
          <w:rFonts w:ascii="Souvenir Lt BT" w:hAnsi="Souvenir Lt BT"/>
          <w:bCs/>
          <w:spacing w:val="-3"/>
          <w:sz w:val="24"/>
          <w:szCs w:val="24"/>
        </w:rPr>
        <w:t xml:space="preserve"> </w:t>
      </w:r>
      <w:r w:rsidRPr="00780231">
        <w:rPr>
          <w:rFonts w:ascii="Souvenir Lt BT" w:hAnsi="Souvenir Lt BT"/>
          <w:bCs/>
          <w:spacing w:val="-3"/>
          <w:sz w:val="24"/>
          <w:szCs w:val="24"/>
        </w:rPr>
        <w:t>/prosecuted for the same.</w:t>
      </w:r>
    </w:p>
    <w:p w:rsidR="00624472" w:rsidRPr="00780231" w:rsidRDefault="00624472" w:rsidP="00624472">
      <w:pPr>
        <w:tabs>
          <w:tab w:val="left" w:pos="0"/>
        </w:tabs>
        <w:spacing w:before="120" w:after="120" w:line="360" w:lineRule="auto"/>
        <w:jc w:val="center"/>
        <w:rPr>
          <w:sz w:val="23"/>
          <w:szCs w:val="23"/>
        </w:rPr>
      </w:pPr>
    </w:p>
    <w:p w:rsidR="00624472" w:rsidRPr="00780231" w:rsidRDefault="00624472" w:rsidP="00624472">
      <w:pPr>
        <w:tabs>
          <w:tab w:val="left" w:pos="0"/>
        </w:tabs>
        <w:spacing w:before="120" w:after="120"/>
        <w:jc w:val="center"/>
        <w:rPr>
          <w:rFonts w:ascii="Souvenir Lt BT" w:hAnsi="Souvenir Lt BT"/>
          <w:bCs/>
          <w:spacing w:val="-3"/>
          <w:sz w:val="24"/>
          <w:szCs w:val="24"/>
        </w:rPr>
      </w:pPr>
      <w:r w:rsidRPr="00780231">
        <w:rPr>
          <w:rFonts w:ascii="Souvenir Lt BT" w:hAnsi="Souvenir Lt BT"/>
          <w:bCs/>
          <w:spacing w:val="-3"/>
          <w:sz w:val="24"/>
          <w:szCs w:val="24"/>
        </w:rPr>
        <w:t xml:space="preserve">                                                                            (Signature, Name &amp; Designation) </w:t>
      </w:r>
    </w:p>
    <w:p w:rsidR="00624472" w:rsidRDefault="00061967" w:rsidP="00624472">
      <w:pPr>
        <w:tabs>
          <w:tab w:val="left" w:pos="0"/>
        </w:tabs>
        <w:spacing w:before="120" w:after="120"/>
        <w:rPr>
          <w:rFonts w:ascii="Souvenir Lt BT" w:hAnsi="Souvenir Lt BT"/>
          <w:bCs/>
          <w:spacing w:val="-3"/>
          <w:sz w:val="24"/>
          <w:szCs w:val="24"/>
        </w:rPr>
      </w:pPr>
      <w:r>
        <w:rPr>
          <w:rFonts w:ascii="Souvenir Lt BT" w:hAnsi="Souvenir Lt BT"/>
          <w:bCs/>
          <w:spacing w:val="-3"/>
          <w:sz w:val="24"/>
          <w:szCs w:val="24"/>
        </w:rPr>
        <w:t>Witness:</w:t>
      </w:r>
    </w:p>
    <w:p w:rsidR="006C6B1A" w:rsidRPr="00780231" w:rsidRDefault="006C6B1A" w:rsidP="00624472">
      <w:pPr>
        <w:tabs>
          <w:tab w:val="left" w:pos="0"/>
        </w:tabs>
        <w:spacing w:before="120" w:after="120"/>
        <w:rPr>
          <w:rFonts w:ascii="Souvenir Lt BT" w:hAnsi="Souvenir Lt BT"/>
          <w:bCs/>
          <w:spacing w:val="-3"/>
          <w:sz w:val="24"/>
          <w:szCs w:val="24"/>
        </w:rPr>
      </w:pPr>
    </w:p>
    <w:p w:rsidR="00624472" w:rsidRDefault="00624472" w:rsidP="00624472">
      <w:pPr>
        <w:tabs>
          <w:tab w:val="left" w:pos="0"/>
        </w:tabs>
        <w:spacing w:before="120" w:after="120"/>
        <w:rPr>
          <w:rFonts w:ascii="Souvenir Lt BT" w:hAnsi="Souvenir Lt BT"/>
          <w:bCs/>
          <w:spacing w:val="-3"/>
          <w:sz w:val="24"/>
          <w:szCs w:val="24"/>
        </w:rPr>
      </w:pPr>
      <w:r w:rsidRPr="00780231">
        <w:rPr>
          <w:rFonts w:ascii="Souvenir Lt BT" w:hAnsi="Souvenir Lt BT"/>
          <w:bCs/>
          <w:spacing w:val="-3"/>
          <w:sz w:val="24"/>
          <w:szCs w:val="24"/>
        </w:rPr>
        <w:t>1. (Name, Address &amp; Signature)</w:t>
      </w:r>
    </w:p>
    <w:p w:rsidR="00061967" w:rsidRPr="00780231" w:rsidRDefault="00061967" w:rsidP="00624472">
      <w:pPr>
        <w:tabs>
          <w:tab w:val="left" w:pos="0"/>
        </w:tabs>
        <w:spacing w:before="120" w:after="120"/>
        <w:rPr>
          <w:rFonts w:ascii="Souvenir Lt BT" w:hAnsi="Souvenir Lt BT"/>
          <w:bCs/>
          <w:spacing w:val="-3"/>
          <w:sz w:val="24"/>
          <w:szCs w:val="24"/>
        </w:rPr>
      </w:pPr>
    </w:p>
    <w:p w:rsidR="00624472" w:rsidRPr="00780231" w:rsidRDefault="00624472" w:rsidP="00EE0BD1">
      <w:pPr>
        <w:tabs>
          <w:tab w:val="left" w:pos="0"/>
        </w:tabs>
        <w:spacing w:before="120" w:after="120"/>
        <w:rPr>
          <w:rFonts w:ascii="Souvenir Lt BT" w:hAnsi="Souvenir Lt BT"/>
          <w:bCs/>
          <w:spacing w:val="-3"/>
          <w:sz w:val="24"/>
          <w:szCs w:val="24"/>
        </w:rPr>
      </w:pPr>
      <w:r w:rsidRPr="00780231">
        <w:rPr>
          <w:rFonts w:ascii="Souvenir Lt BT" w:hAnsi="Souvenir Lt BT"/>
          <w:bCs/>
          <w:spacing w:val="-3"/>
          <w:sz w:val="24"/>
          <w:szCs w:val="24"/>
        </w:rPr>
        <w:t>2. (Name, Address &amp; Signature)</w:t>
      </w:r>
    </w:p>
    <w:p w:rsidR="00624472" w:rsidRPr="00780231" w:rsidRDefault="00624472" w:rsidP="00624472">
      <w:pPr>
        <w:spacing w:after="240"/>
        <w:rPr>
          <w:rFonts w:ascii="Souvenir Lt BT" w:hAnsi="Souvenir Lt BT"/>
          <w:bCs/>
          <w:spacing w:val="-3"/>
          <w:sz w:val="24"/>
          <w:szCs w:val="24"/>
        </w:rPr>
      </w:pPr>
      <w:r w:rsidRPr="00780231">
        <w:rPr>
          <w:rFonts w:ascii="Souvenir Lt BT" w:hAnsi="Souvenir Lt BT"/>
          <w:bCs/>
          <w:spacing w:val="-3"/>
          <w:sz w:val="24"/>
          <w:szCs w:val="24"/>
        </w:rPr>
        <w:tab/>
      </w:r>
      <w:r w:rsidRPr="00780231">
        <w:rPr>
          <w:rFonts w:ascii="Souvenir Lt BT" w:hAnsi="Souvenir Lt BT"/>
          <w:bCs/>
          <w:spacing w:val="-3"/>
          <w:sz w:val="24"/>
          <w:szCs w:val="24"/>
        </w:rPr>
        <w:tab/>
      </w:r>
      <w:r w:rsidRPr="00780231">
        <w:rPr>
          <w:rFonts w:ascii="Souvenir Lt BT" w:hAnsi="Souvenir Lt BT"/>
          <w:bCs/>
          <w:spacing w:val="-3"/>
          <w:sz w:val="24"/>
          <w:szCs w:val="24"/>
        </w:rPr>
        <w:tab/>
      </w:r>
      <w:r w:rsidRPr="00780231">
        <w:rPr>
          <w:rFonts w:ascii="Souvenir Lt BT" w:hAnsi="Souvenir Lt BT"/>
          <w:bCs/>
          <w:spacing w:val="-3"/>
          <w:sz w:val="24"/>
          <w:szCs w:val="24"/>
        </w:rPr>
        <w:tab/>
      </w:r>
      <w:r w:rsidRPr="00780231">
        <w:rPr>
          <w:rFonts w:ascii="Souvenir Lt BT" w:hAnsi="Souvenir Lt BT"/>
          <w:bCs/>
          <w:spacing w:val="-3"/>
          <w:sz w:val="24"/>
          <w:szCs w:val="24"/>
        </w:rPr>
        <w:tab/>
        <w:t>Seal</w:t>
      </w:r>
    </w:p>
    <w:p w:rsidR="00624472" w:rsidRPr="00780231" w:rsidRDefault="00624472" w:rsidP="00624472">
      <w:pPr>
        <w:rPr>
          <w:rFonts w:ascii="Souvenir Lt BT" w:hAnsi="Souvenir Lt BT"/>
          <w:spacing w:val="-3"/>
          <w:sz w:val="25"/>
          <w:szCs w:val="25"/>
        </w:rPr>
      </w:pPr>
      <w:r w:rsidRPr="00780231">
        <w:rPr>
          <w:rFonts w:ascii="Souvenir Lt BT" w:hAnsi="Souvenir Lt BT"/>
          <w:spacing w:val="-3"/>
          <w:sz w:val="25"/>
          <w:szCs w:val="25"/>
        </w:rPr>
        <w:t>Attested by Notary Public</w:t>
      </w:r>
    </w:p>
    <w:p w:rsidR="00624472" w:rsidRPr="00780231" w:rsidRDefault="00624472"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pPr>
        <w:suppressAutoHyphens w:val="0"/>
        <w:rPr>
          <w:rFonts w:ascii="Souvenir Lt BT" w:hAnsi="Souvenir Lt BT"/>
          <w:b/>
          <w:color w:val="000000"/>
          <w:sz w:val="26"/>
        </w:rPr>
      </w:pPr>
      <w:r w:rsidRPr="00780231">
        <w:rPr>
          <w:rFonts w:ascii="Souvenir Lt BT" w:hAnsi="Souvenir Lt BT"/>
          <w:b/>
          <w:color w:val="000000"/>
          <w:sz w:val="26"/>
        </w:rPr>
        <w:br w:type="page"/>
      </w:r>
    </w:p>
    <w:p w:rsidR="00497A74" w:rsidRPr="00780231" w:rsidRDefault="00497A74" w:rsidP="008205F0">
      <w:pPr>
        <w:pStyle w:val="BodyText2"/>
        <w:suppressAutoHyphens w:val="0"/>
        <w:spacing w:line="276" w:lineRule="auto"/>
        <w:rPr>
          <w:rFonts w:ascii="Souvenir Lt BT" w:hAnsi="Souvenir Lt BT"/>
          <w:b/>
          <w:color w:val="000000"/>
          <w:sz w:val="26"/>
        </w:rPr>
      </w:pPr>
    </w:p>
    <w:p w:rsidR="00497A74" w:rsidRPr="00743A6D" w:rsidRDefault="00497A74" w:rsidP="00497A74">
      <w:pPr>
        <w:keepNext/>
        <w:tabs>
          <w:tab w:val="right" w:pos="8304"/>
        </w:tabs>
        <w:jc w:val="right"/>
        <w:outlineLvl w:val="7"/>
        <w:rPr>
          <w:rFonts w:ascii="Souvenir Lt BT" w:hAnsi="Souvenir Lt BT"/>
          <w:b/>
          <w:bCs/>
          <w:spacing w:val="-3"/>
          <w:sz w:val="25"/>
          <w:szCs w:val="25"/>
          <w:u w:val="single"/>
        </w:rPr>
      </w:pPr>
      <w:r w:rsidRPr="00743A6D">
        <w:rPr>
          <w:rFonts w:ascii="Souvenir Lt BT" w:hAnsi="Souvenir Lt BT"/>
          <w:b/>
          <w:bCs/>
          <w:spacing w:val="-3"/>
          <w:sz w:val="25"/>
          <w:szCs w:val="25"/>
          <w:u w:val="single"/>
        </w:rPr>
        <w:t>ANNEXURE - VI</w:t>
      </w:r>
    </w:p>
    <w:p w:rsidR="00497A74" w:rsidRPr="00C10FBD" w:rsidRDefault="00497A74" w:rsidP="00497A74">
      <w:pPr>
        <w:keepNext/>
        <w:tabs>
          <w:tab w:val="right" w:pos="8304"/>
        </w:tabs>
        <w:jc w:val="right"/>
        <w:outlineLvl w:val="7"/>
        <w:rPr>
          <w:rFonts w:ascii="Souvenir Lt BT" w:hAnsi="Souvenir Lt BT"/>
          <w:b/>
          <w:bCs/>
          <w:spacing w:val="-3"/>
          <w:sz w:val="25"/>
          <w:szCs w:val="25"/>
        </w:rPr>
      </w:pPr>
    </w:p>
    <w:p w:rsidR="00603FB6" w:rsidRPr="00C10FBD" w:rsidRDefault="00497A74" w:rsidP="00B76EDD">
      <w:pPr>
        <w:tabs>
          <w:tab w:val="left" w:pos="0"/>
        </w:tabs>
        <w:spacing w:line="480" w:lineRule="auto"/>
        <w:jc w:val="center"/>
        <w:rPr>
          <w:rFonts w:ascii="Souvenir Lt BT" w:hAnsi="Souvenir Lt BT"/>
          <w:b/>
          <w:spacing w:val="-3"/>
          <w:sz w:val="25"/>
          <w:szCs w:val="25"/>
          <w:u w:val="single"/>
        </w:rPr>
      </w:pPr>
      <w:r w:rsidRPr="00C10FBD">
        <w:rPr>
          <w:rFonts w:ascii="Souvenir Lt BT" w:hAnsi="Souvenir Lt BT"/>
          <w:b/>
          <w:spacing w:val="-3"/>
          <w:sz w:val="25"/>
          <w:szCs w:val="25"/>
          <w:u w:val="single"/>
        </w:rPr>
        <w:t>PACKING AND LABELING SPECIFICATIONS</w:t>
      </w:r>
    </w:p>
    <w:p w:rsidR="00C10FBD" w:rsidRPr="00964AFC" w:rsidRDefault="00C10FBD" w:rsidP="00C10FBD">
      <w:pPr>
        <w:spacing w:after="240" w:line="360" w:lineRule="auto"/>
        <w:jc w:val="both"/>
        <w:rPr>
          <w:rFonts w:ascii="Souvenir Lt BT" w:hAnsi="Souvenir Lt BT"/>
          <w:spacing w:val="-3"/>
          <w:sz w:val="25"/>
          <w:szCs w:val="25"/>
        </w:rPr>
      </w:pPr>
      <w:r w:rsidRPr="00964AFC">
        <w:rPr>
          <w:rFonts w:ascii="Souvenir Lt BT" w:hAnsi="Souvenir Lt BT"/>
          <w:b/>
          <w:u w:val="single"/>
        </w:rPr>
        <w:t xml:space="preserve">PACKING:  </w:t>
      </w:r>
      <w:r w:rsidRPr="00F211C2">
        <w:rPr>
          <w:rFonts w:ascii="Souvenir Lt BT" w:hAnsi="Souvenir Lt BT"/>
          <w:spacing w:val="-3"/>
          <w:sz w:val="25"/>
          <w:szCs w:val="25"/>
        </w:rPr>
        <w:t>All items should be packed only in first hand boxes only.</w:t>
      </w:r>
    </w:p>
    <w:p w:rsidR="00D22EF1" w:rsidRDefault="00C10FBD" w:rsidP="00D22EF1">
      <w:pPr>
        <w:spacing w:after="120" w:line="360" w:lineRule="auto"/>
        <w:jc w:val="both"/>
        <w:rPr>
          <w:rFonts w:ascii="Souvenir Lt BT" w:hAnsi="Souvenir Lt BT"/>
          <w:sz w:val="26"/>
        </w:rPr>
      </w:pPr>
      <w:r w:rsidRPr="00964AFC">
        <w:rPr>
          <w:rFonts w:ascii="Souvenir Lt BT" w:hAnsi="Souvenir Lt BT"/>
          <w:b/>
          <w:bCs/>
          <w:spacing w:val="-3"/>
          <w:sz w:val="26"/>
          <w:u w:val="single"/>
        </w:rPr>
        <w:t>LABEL</w:t>
      </w:r>
      <w:r w:rsidRPr="00964AFC">
        <w:rPr>
          <w:rFonts w:ascii="Souvenir Lt BT" w:hAnsi="Souvenir Lt BT"/>
          <w:spacing w:val="-3"/>
          <w:sz w:val="26"/>
        </w:rPr>
        <w:t xml:space="preserve">: </w:t>
      </w:r>
      <w:r w:rsidR="00D22EF1" w:rsidRPr="001D497C">
        <w:rPr>
          <w:rFonts w:ascii="Souvenir Lt BT" w:hAnsi="Souvenir Lt BT"/>
          <w:sz w:val="26"/>
        </w:rPr>
        <w:t xml:space="preserve">The labels should be clear and legible and should be affixed on primary, secondary and tertiary packing as per the regulations of D&amp;C act. </w:t>
      </w:r>
    </w:p>
    <w:p w:rsidR="00C10FBD" w:rsidRPr="00F211C2" w:rsidRDefault="00D22EF1" w:rsidP="00353808">
      <w:pPr>
        <w:spacing w:after="120" w:line="360" w:lineRule="auto"/>
        <w:jc w:val="both"/>
        <w:rPr>
          <w:rFonts w:ascii="Souvenir Lt BT" w:hAnsi="Souvenir Lt BT"/>
          <w:b/>
          <w:bCs/>
          <w:spacing w:val="-3"/>
          <w:sz w:val="25"/>
          <w:szCs w:val="25"/>
          <w:u w:val="single"/>
        </w:rPr>
      </w:pPr>
      <w:r w:rsidRPr="001D497C">
        <w:rPr>
          <w:rFonts w:ascii="Souvenir Lt BT" w:hAnsi="Souvenir Lt BT"/>
          <w:spacing w:val="-3"/>
          <w:sz w:val="25"/>
          <w:szCs w:val="25"/>
        </w:rPr>
        <w:t xml:space="preserve">Every corrugated box should carry a large outer label at least 15 cms x 10 cms dimension </w:t>
      </w:r>
      <w:r w:rsidRPr="006C6B1A">
        <w:rPr>
          <w:rFonts w:ascii="Souvenir Lt BT" w:hAnsi="Souvenir Lt BT"/>
          <w:spacing w:val="-3"/>
          <w:sz w:val="25"/>
          <w:szCs w:val="25"/>
        </w:rPr>
        <w:t xml:space="preserve">clearly indicating that the product is for </w:t>
      </w:r>
      <w:r w:rsidRPr="006C6B1A">
        <w:rPr>
          <w:rFonts w:ascii="Souvenir Lt BT" w:hAnsi="Souvenir Lt BT"/>
          <w:sz w:val="28"/>
          <w:szCs w:val="28"/>
        </w:rPr>
        <w:t>“</w:t>
      </w:r>
      <w:r w:rsidRPr="006C6B1A">
        <w:rPr>
          <w:rFonts w:ascii="Souvenir Lt BT" w:hAnsi="Souvenir Lt BT"/>
          <w:b/>
          <w:bCs/>
          <w:szCs w:val="22"/>
        </w:rPr>
        <w:t>FOR THE USE OF ANIMAL HUSBANDRY DEPARTMENT, KERALA – NOT FOR SALE</w:t>
      </w:r>
      <w:r w:rsidRPr="006C6B1A">
        <w:rPr>
          <w:rFonts w:ascii="Souvenir Lt BT" w:hAnsi="Souvenir Lt BT"/>
          <w:spacing w:val="-3"/>
          <w:sz w:val="25"/>
          <w:szCs w:val="25"/>
        </w:rPr>
        <w:t>" and it should carry the correct</w:t>
      </w:r>
      <w:r w:rsidRPr="001D497C">
        <w:rPr>
          <w:rFonts w:ascii="Souvenir Lt BT" w:hAnsi="Souvenir Lt BT"/>
          <w:spacing w:val="-3"/>
          <w:sz w:val="25"/>
          <w:szCs w:val="25"/>
        </w:rPr>
        <w:t xml:space="preserve"> technical name, strength or the product, date of manufacturing, date of expiry, quantity packed and net weight of the box in bold letters as depicted below.</w:t>
      </w:r>
    </w:p>
    <w:p w:rsidR="00C10FBD" w:rsidRPr="00F211C2" w:rsidRDefault="002F0CE8" w:rsidP="00353808">
      <w:pPr>
        <w:spacing w:line="360" w:lineRule="auto"/>
        <w:jc w:val="both"/>
        <w:rPr>
          <w:rFonts w:ascii="Souvenir Lt BT" w:hAnsi="Souvenir Lt BT"/>
          <w:bCs/>
          <w:i/>
          <w:spacing w:val="-3"/>
          <w:sz w:val="25"/>
          <w:szCs w:val="25"/>
        </w:rPr>
      </w:pPr>
      <w:r w:rsidRPr="00F211C2">
        <w:rPr>
          <w:rFonts w:ascii="Souvenir Lt BT" w:hAnsi="Souvenir Lt BT"/>
          <w:b/>
          <w:bCs/>
          <w:i/>
          <w:spacing w:val="-3"/>
          <w:sz w:val="25"/>
          <w:szCs w:val="25"/>
        </w:rPr>
        <w:t>Note</w:t>
      </w:r>
      <w:r w:rsidRPr="00F211C2">
        <w:rPr>
          <w:rFonts w:ascii="Souvenir Lt BT" w:hAnsi="Souvenir Lt BT"/>
          <w:bCs/>
          <w:i/>
          <w:spacing w:val="-3"/>
          <w:sz w:val="25"/>
          <w:szCs w:val="25"/>
        </w:rPr>
        <w:t>: -</w:t>
      </w:r>
      <w:r w:rsidR="00353808" w:rsidRPr="00387513">
        <w:rPr>
          <w:rFonts w:ascii="Souvenir Lt BT" w:hAnsi="Souvenir Lt BT"/>
          <w:i/>
          <w:iCs/>
          <w:spacing w:val="-3"/>
          <w:sz w:val="25"/>
          <w:szCs w:val="25"/>
        </w:rPr>
        <w:t xml:space="preserve">The GENERIC NAME of the </w:t>
      </w:r>
      <w:r w:rsidR="00C10FBD">
        <w:rPr>
          <w:rFonts w:ascii="Souvenir Lt BT" w:hAnsi="Souvenir Lt BT"/>
          <w:bCs/>
          <w:i/>
          <w:spacing w:val="-3"/>
          <w:sz w:val="25"/>
          <w:szCs w:val="25"/>
        </w:rPr>
        <w:t xml:space="preserve">item </w:t>
      </w:r>
      <w:r w:rsidR="00C10FBD" w:rsidRPr="00F211C2">
        <w:rPr>
          <w:rFonts w:ascii="Souvenir Lt BT" w:hAnsi="Souvenir Lt BT"/>
          <w:bCs/>
          <w:i/>
          <w:spacing w:val="-3"/>
          <w:sz w:val="25"/>
          <w:szCs w:val="25"/>
        </w:rPr>
        <w:t>shall be written on the label in Bold capital letters of at least font size 20 in Times New Rom</w:t>
      </w:r>
      <w:r w:rsidR="00C10FBD">
        <w:rPr>
          <w:rFonts w:ascii="Souvenir Lt BT" w:hAnsi="Souvenir Lt BT"/>
          <w:bCs/>
          <w:i/>
          <w:spacing w:val="-3"/>
          <w:sz w:val="25"/>
          <w:szCs w:val="25"/>
        </w:rPr>
        <w:t xml:space="preserve">an. </w:t>
      </w:r>
      <w:r w:rsidR="00C10FBD" w:rsidRPr="00F211C2">
        <w:rPr>
          <w:rFonts w:ascii="Souvenir Lt BT" w:hAnsi="Souvenir Lt BT"/>
          <w:bCs/>
          <w:i/>
          <w:spacing w:val="-3"/>
          <w:sz w:val="25"/>
          <w:szCs w:val="25"/>
        </w:rPr>
        <w:t xml:space="preserve">The scheme name shall also be displayed in bold capital letter of at least font size 36 in Times New Roman either on the label showing the </w:t>
      </w:r>
      <w:r w:rsidR="00C10FBD">
        <w:rPr>
          <w:rFonts w:ascii="Souvenir Lt BT" w:hAnsi="Souvenir Lt BT"/>
          <w:bCs/>
          <w:i/>
          <w:spacing w:val="-3"/>
          <w:sz w:val="25"/>
          <w:szCs w:val="25"/>
        </w:rPr>
        <w:t xml:space="preserve">item </w:t>
      </w:r>
      <w:r w:rsidR="00C10FBD" w:rsidRPr="00F211C2">
        <w:rPr>
          <w:rFonts w:ascii="Souvenir Lt BT" w:hAnsi="Souvenir Lt BT"/>
          <w:bCs/>
          <w:i/>
          <w:spacing w:val="-3"/>
          <w:sz w:val="25"/>
          <w:szCs w:val="25"/>
        </w:rPr>
        <w:t>name or separately as another label.</w:t>
      </w:r>
    </w:p>
    <w:p w:rsidR="00C10FBD" w:rsidRDefault="00C10FBD" w:rsidP="00C10FBD">
      <w:pPr>
        <w:spacing w:line="360" w:lineRule="auto"/>
        <w:jc w:val="both"/>
        <w:rPr>
          <w:rFonts w:ascii="Souvenir Lt BT" w:hAnsi="Souvenir Lt BT"/>
          <w:bCs/>
          <w:spacing w:val="-3"/>
          <w:sz w:val="25"/>
          <w:szCs w:val="25"/>
        </w:rPr>
      </w:pPr>
    </w:p>
    <w:p w:rsidR="00C10FBD" w:rsidRPr="00F211C2" w:rsidRDefault="00C10FBD" w:rsidP="00C10FBD">
      <w:pPr>
        <w:spacing w:line="360" w:lineRule="auto"/>
        <w:jc w:val="both"/>
        <w:rPr>
          <w:rFonts w:ascii="Souvenir Lt BT" w:hAnsi="Souvenir Lt BT"/>
          <w:spacing w:val="-3"/>
          <w:sz w:val="25"/>
          <w:szCs w:val="25"/>
        </w:rPr>
      </w:pPr>
      <w:r w:rsidRPr="00F211C2">
        <w:rPr>
          <w:rFonts w:ascii="Souvenir Lt BT" w:hAnsi="Souvenir Lt BT"/>
          <w:b/>
          <w:bCs/>
          <w:spacing w:val="-3"/>
          <w:sz w:val="25"/>
          <w:szCs w:val="25"/>
          <w:u w:val="single"/>
        </w:rPr>
        <w:t>OTHERS</w:t>
      </w:r>
      <w:r w:rsidRPr="00F211C2">
        <w:rPr>
          <w:rFonts w:ascii="Souvenir Lt BT" w:hAnsi="Souvenir Lt BT"/>
          <w:b/>
          <w:bCs/>
          <w:spacing w:val="-3"/>
          <w:sz w:val="25"/>
          <w:szCs w:val="25"/>
        </w:rPr>
        <w:t xml:space="preserve">: </w:t>
      </w:r>
      <w:r w:rsidRPr="00F211C2">
        <w:rPr>
          <w:rFonts w:ascii="Souvenir Lt BT" w:hAnsi="Souvenir Lt BT"/>
          <w:spacing w:val="-3"/>
          <w:sz w:val="25"/>
          <w:szCs w:val="25"/>
        </w:rPr>
        <w:t>No box should contain mixed products or mixed batches of the same product.</w:t>
      </w:r>
    </w:p>
    <w:p w:rsidR="00C10FBD" w:rsidRDefault="00C10FBD" w:rsidP="00C10FBD">
      <w:pPr>
        <w:rPr>
          <w:rFonts w:ascii="Souvenir Lt BT" w:hAnsi="Souvenir Lt BT"/>
          <w:bCs/>
          <w:spacing w:val="-3"/>
          <w:sz w:val="25"/>
          <w:szCs w:val="25"/>
        </w:rPr>
      </w:pPr>
    </w:p>
    <w:p w:rsidR="003659EE" w:rsidRPr="001D497C" w:rsidRDefault="003659EE" w:rsidP="003659EE">
      <w:pPr>
        <w:keepNext/>
        <w:numPr>
          <w:ilvl w:val="0"/>
          <w:numId w:val="27"/>
        </w:numPr>
        <w:tabs>
          <w:tab w:val="left" w:pos="0"/>
        </w:tabs>
        <w:spacing w:line="360" w:lineRule="auto"/>
        <w:ind w:left="567" w:hanging="567"/>
        <w:jc w:val="both"/>
        <w:outlineLvl w:val="1"/>
        <w:rPr>
          <w:rFonts w:ascii="Souvenir Lt BT" w:hAnsi="Souvenir Lt BT"/>
          <w:b/>
          <w:bCs/>
          <w:spacing w:val="-3"/>
          <w:sz w:val="25"/>
          <w:szCs w:val="25"/>
        </w:rPr>
      </w:pPr>
      <w:r w:rsidRPr="001D497C">
        <w:rPr>
          <w:rFonts w:ascii="Souvenir Lt BT" w:hAnsi="Souvenir Lt BT"/>
          <w:b/>
          <w:spacing w:val="-3"/>
          <w:sz w:val="25"/>
          <w:szCs w:val="25"/>
          <w:u w:val="single"/>
        </w:rPr>
        <w:t>LABELING SPECIFICATIONS</w:t>
      </w:r>
    </w:p>
    <w:p w:rsidR="003659EE" w:rsidRPr="001D497C" w:rsidRDefault="003659EE" w:rsidP="003659EE">
      <w:pPr>
        <w:keepNext/>
        <w:numPr>
          <w:ilvl w:val="0"/>
          <w:numId w:val="28"/>
        </w:numPr>
        <w:tabs>
          <w:tab w:val="left" w:pos="0"/>
        </w:tabs>
        <w:spacing w:line="360" w:lineRule="auto"/>
        <w:jc w:val="both"/>
        <w:outlineLvl w:val="1"/>
        <w:rPr>
          <w:rFonts w:ascii="Souvenir Lt BT" w:hAnsi="Souvenir Lt BT"/>
          <w:b/>
          <w:bCs/>
          <w:spacing w:val="-3"/>
          <w:sz w:val="25"/>
          <w:szCs w:val="25"/>
        </w:rPr>
      </w:pPr>
      <w:r w:rsidRPr="001D497C">
        <w:rPr>
          <w:rFonts w:ascii="Souvenir Lt BT" w:hAnsi="Souvenir Lt BT"/>
          <w:b/>
          <w:bCs/>
          <w:spacing w:val="-3"/>
          <w:sz w:val="25"/>
          <w:szCs w:val="25"/>
        </w:rPr>
        <w:t>DESIGN FOR LOGOGRAM</w:t>
      </w:r>
    </w:p>
    <w:p w:rsidR="003659EE" w:rsidRPr="001D497C" w:rsidRDefault="003659EE" w:rsidP="003659EE">
      <w:pPr>
        <w:keepNext/>
        <w:tabs>
          <w:tab w:val="left" w:pos="0"/>
        </w:tabs>
        <w:spacing w:line="360" w:lineRule="auto"/>
        <w:jc w:val="both"/>
        <w:outlineLvl w:val="1"/>
        <w:rPr>
          <w:rFonts w:ascii="Souvenir Lt BT" w:hAnsi="Souvenir Lt BT"/>
          <w:b/>
          <w:bCs/>
          <w:spacing w:val="-3"/>
          <w:sz w:val="25"/>
          <w:szCs w:val="25"/>
        </w:rPr>
      </w:pPr>
      <w:r>
        <w:rPr>
          <w:rFonts w:ascii="Souvenir Lt BT" w:hAnsi="Souvenir Lt BT"/>
          <w:b/>
          <w:bCs/>
          <w:noProof/>
          <w:spacing w:val="-3"/>
          <w:sz w:val="25"/>
          <w:szCs w:val="25"/>
          <w:lang w:eastAsia="en-US" w:bidi="ml-IN"/>
        </w:rPr>
        <w:drawing>
          <wp:inline distT="0" distB="0" distL="0" distR="0">
            <wp:extent cx="2857500" cy="2333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57500" cy="2333625"/>
                    </a:xfrm>
                    <a:prstGeom prst="rect">
                      <a:avLst/>
                    </a:prstGeom>
                    <a:noFill/>
                    <a:ln w="9525">
                      <a:noFill/>
                      <a:miter lim="800000"/>
                      <a:headEnd/>
                      <a:tailEnd/>
                    </a:ln>
                  </pic:spPr>
                </pic:pic>
              </a:graphicData>
            </a:graphic>
          </wp:inline>
        </w:drawing>
      </w:r>
    </w:p>
    <w:p w:rsidR="003659EE" w:rsidRPr="001D497C" w:rsidRDefault="003659EE" w:rsidP="006C6B1A">
      <w:pPr>
        <w:jc w:val="both"/>
        <w:rPr>
          <w:rFonts w:ascii="Souvenir Lt BT" w:hAnsi="Souvenir Lt BT"/>
          <w:sz w:val="25"/>
          <w:szCs w:val="25"/>
        </w:rPr>
      </w:pPr>
      <w:r w:rsidRPr="001D497C">
        <w:rPr>
          <w:rFonts w:ascii="Souvenir Lt BT" w:hAnsi="Souvenir Lt BT"/>
          <w:b/>
          <w:bCs/>
          <w:spacing w:val="-3"/>
          <w:sz w:val="25"/>
          <w:szCs w:val="25"/>
        </w:rPr>
        <w:t>(</w:t>
      </w:r>
      <w:r w:rsidR="006C6B1A">
        <w:rPr>
          <w:rFonts w:ascii="Souvenir Lt BT" w:hAnsi="Souvenir Lt BT"/>
          <w:i/>
          <w:iCs/>
          <w:spacing w:val="-3"/>
          <w:sz w:val="25"/>
          <w:szCs w:val="25"/>
        </w:rPr>
        <w:t xml:space="preserve">Colour image can be </w:t>
      </w:r>
      <w:r w:rsidRPr="001D497C">
        <w:rPr>
          <w:rFonts w:ascii="Souvenir Lt BT" w:hAnsi="Souvenir Lt BT"/>
          <w:i/>
          <w:iCs/>
          <w:spacing w:val="-3"/>
          <w:sz w:val="25"/>
          <w:szCs w:val="25"/>
        </w:rPr>
        <w:t>downloaded from the official website of the</w:t>
      </w:r>
      <w:r w:rsidRPr="001D497C">
        <w:rPr>
          <w:rFonts w:ascii="Souvenir Lt BT" w:hAnsi="Souvenir Lt BT"/>
          <w:i/>
          <w:iCs/>
          <w:sz w:val="25"/>
          <w:szCs w:val="25"/>
        </w:rPr>
        <w:t>KMSCL www.kmscl.kerala.gov.in</w:t>
      </w:r>
      <w:r w:rsidRPr="001D497C">
        <w:rPr>
          <w:rFonts w:ascii="Souvenir Lt BT" w:hAnsi="Souvenir Lt BT"/>
          <w:b/>
          <w:bCs/>
          <w:sz w:val="25"/>
          <w:szCs w:val="25"/>
        </w:rPr>
        <w:t>)</w:t>
      </w:r>
    </w:p>
    <w:p w:rsidR="003659EE" w:rsidRPr="001D497C" w:rsidRDefault="003659EE" w:rsidP="003659EE">
      <w:pPr>
        <w:rPr>
          <w:rFonts w:ascii="Souvenir Lt BT" w:hAnsi="Souvenir Lt BT"/>
          <w:sz w:val="25"/>
          <w:szCs w:val="25"/>
        </w:rPr>
      </w:pPr>
    </w:p>
    <w:p w:rsidR="006C6B1A" w:rsidRDefault="006C6B1A" w:rsidP="003659EE">
      <w:pPr>
        <w:jc w:val="both"/>
        <w:rPr>
          <w:rFonts w:ascii="Souvenir Lt BT" w:hAnsi="Souvenir Lt BT"/>
          <w:b/>
          <w:sz w:val="25"/>
          <w:szCs w:val="25"/>
          <w:u w:val="single"/>
        </w:rPr>
      </w:pPr>
    </w:p>
    <w:p w:rsidR="006C6B1A" w:rsidRDefault="006C6B1A" w:rsidP="003659EE">
      <w:pPr>
        <w:jc w:val="both"/>
        <w:rPr>
          <w:rFonts w:ascii="Souvenir Lt BT" w:hAnsi="Souvenir Lt BT"/>
          <w:b/>
          <w:sz w:val="25"/>
          <w:szCs w:val="25"/>
          <w:u w:val="single"/>
        </w:rPr>
      </w:pPr>
    </w:p>
    <w:p w:rsidR="006C6B1A" w:rsidRDefault="006C6B1A" w:rsidP="003659EE">
      <w:pPr>
        <w:jc w:val="both"/>
        <w:rPr>
          <w:rFonts w:ascii="Souvenir Lt BT" w:hAnsi="Souvenir Lt BT"/>
          <w:b/>
          <w:sz w:val="25"/>
          <w:szCs w:val="25"/>
          <w:u w:val="single"/>
        </w:rPr>
      </w:pPr>
    </w:p>
    <w:p w:rsidR="003659EE" w:rsidRDefault="003659EE" w:rsidP="003659EE">
      <w:pPr>
        <w:jc w:val="both"/>
        <w:rPr>
          <w:rFonts w:ascii="Souvenir Lt BT" w:hAnsi="Souvenir Lt BT"/>
          <w:b/>
          <w:sz w:val="25"/>
          <w:szCs w:val="25"/>
          <w:u w:val="single"/>
        </w:rPr>
      </w:pPr>
      <w:r w:rsidRPr="001D497C">
        <w:rPr>
          <w:rFonts w:ascii="Souvenir Lt BT" w:hAnsi="Souvenir Lt BT"/>
          <w:b/>
          <w:sz w:val="25"/>
          <w:szCs w:val="25"/>
          <w:u w:val="single"/>
        </w:rPr>
        <w:t>DRUGS/SUPPLIES</w:t>
      </w:r>
    </w:p>
    <w:p w:rsidR="006C6B1A" w:rsidRPr="001D497C" w:rsidRDefault="006C6B1A" w:rsidP="003659EE">
      <w:pPr>
        <w:jc w:val="both"/>
        <w:rPr>
          <w:rFonts w:ascii="Souvenir Lt BT" w:hAnsi="Souvenir Lt BT"/>
          <w:b/>
          <w:sz w:val="25"/>
          <w:szCs w:val="25"/>
          <w:u w:val="single"/>
        </w:rPr>
      </w:pPr>
    </w:p>
    <w:p w:rsidR="003659EE" w:rsidRPr="001D497C" w:rsidRDefault="003659EE" w:rsidP="006C6B1A">
      <w:pPr>
        <w:spacing w:line="276" w:lineRule="auto"/>
        <w:jc w:val="both"/>
        <w:rPr>
          <w:rFonts w:ascii="Souvenir Lt BT" w:hAnsi="Souvenir Lt BT"/>
          <w:sz w:val="25"/>
          <w:szCs w:val="25"/>
        </w:rPr>
      </w:pPr>
      <w:r w:rsidRPr="001D497C">
        <w:rPr>
          <w:rFonts w:ascii="Souvenir Lt BT" w:hAnsi="Souvenir Lt BT"/>
          <w:sz w:val="25"/>
          <w:szCs w:val="25"/>
        </w:rPr>
        <w:t xml:space="preserve">The primary, secondary packing and outer cartons of Drugs shall bear the above </w:t>
      </w:r>
      <w:r w:rsidRPr="006C6B1A">
        <w:rPr>
          <w:rFonts w:ascii="Souvenir Lt BT" w:hAnsi="Souvenir Lt BT"/>
          <w:sz w:val="25"/>
          <w:szCs w:val="25"/>
        </w:rPr>
        <w:t xml:space="preserve">logograms and the words </w:t>
      </w:r>
      <w:r w:rsidRPr="006C6B1A">
        <w:rPr>
          <w:rFonts w:ascii="Souvenir Lt BT" w:hAnsi="Souvenir Lt BT"/>
          <w:b/>
          <w:sz w:val="25"/>
          <w:szCs w:val="25"/>
        </w:rPr>
        <w:t>“</w:t>
      </w:r>
      <w:r w:rsidRPr="006C6B1A">
        <w:rPr>
          <w:rFonts w:ascii="Souvenir Lt BT" w:hAnsi="Souvenir Lt BT"/>
          <w:b/>
          <w:sz w:val="24"/>
          <w:szCs w:val="24"/>
        </w:rPr>
        <w:t>FOR THE USE OF ANIMAL HUSBANDRY DEPARTMENT, KERALA – NOT FOR SALE</w:t>
      </w:r>
      <w:r w:rsidRPr="006C6B1A">
        <w:rPr>
          <w:rFonts w:ascii="Souvenir Lt BT" w:hAnsi="Souvenir Lt BT"/>
          <w:b/>
          <w:sz w:val="25"/>
          <w:szCs w:val="25"/>
        </w:rPr>
        <w:t>”</w:t>
      </w:r>
      <w:r w:rsidRPr="006C6B1A">
        <w:rPr>
          <w:rFonts w:ascii="Souvenir Lt BT" w:hAnsi="Souvenir Lt BT"/>
          <w:sz w:val="25"/>
          <w:szCs w:val="25"/>
        </w:rPr>
        <w:t xml:space="preserve"> overprinted in red </w:t>
      </w:r>
      <w:r w:rsidR="00171B22" w:rsidRPr="006C6B1A">
        <w:rPr>
          <w:rFonts w:ascii="Souvenir Lt BT" w:hAnsi="Souvenir Lt BT"/>
          <w:sz w:val="25"/>
          <w:szCs w:val="25"/>
        </w:rPr>
        <w:t>color</w:t>
      </w:r>
      <w:r w:rsidRPr="006C6B1A">
        <w:rPr>
          <w:rFonts w:ascii="Souvenir Lt BT" w:hAnsi="Souvenir Lt BT"/>
          <w:sz w:val="25"/>
          <w:szCs w:val="25"/>
        </w:rPr>
        <w:t>.</w:t>
      </w:r>
    </w:p>
    <w:p w:rsidR="003659EE" w:rsidRPr="001D497C" w:rsidRDefault="003659EE" w:rsidP="003659EE">
      <w:pPr>
        <w:jc w:val="both"/>
        <w:rPr>
          <w:rFonts w:ascii="Souvenir Lt BT" w:hAnsi="Souvenir Lt BT"/>
          <w:sz w:val="25"/>
          <w:szCs w:val="25"/>
        </w:rPr>
      </w:pPr>
    </w:p>
    <w:p w:rsidR="003659EE" w:rsidRDefault="003659EE" w:rsidP="003659EE">
      <w:pPr>
        <w:jc w:val="center"/>
        <w:rPr>
          <w:rFonts w:ascii="Souvenir Lt BT" w:hAnsi="Souvenir Lt BT"/>
          <w:b/>
          <w:sz w:val="25"/>
          <w:szCs w:val="25"/>
        </w:rPr>
      </w:pPr>
    </w:p>
    <w:p w:rsidR="003659EE" w:rsidRPr="001D497C" w:rsidRDefault="003659EE" w:rsidP="003659EE">
      <w:pPr>
        <w:jc w:val="center"/>
        <w:rPr>
          <w:rFonts w:ascii="Souvenir Lt BT" w:hAnsi="Souvenir Lt BT"/>
          <w:b/>
          <w:sz w:val="25"/>
          <w:szCs w:val="25"/>
        </w:rPr>
      </w:pPr>
      <w:r w:rsidRPr="001D497C">
        <w:rPr>
          <w:rFonts w:ascii="Souvenir Lt BT" w:hAnsi="Souvenir Lt BT"/>
          <w:b/>
          <w:sz w:val="25"/>
          <w:szCs w:val="25"/>
        </w:rPr>
        <w:t>SPECIMEN LABEL FOR OUTER CARTON</w:t>
      </w:r>
    </w:p>
    <w:p w:rsidR="003659EE" w:rsidRPr="001D497C" w:rsidRDefault="003659EE" w:rsidP="003659EE">
      <w:pPr>
        <w:jc w:val="center"/>
        <w:rPr>
          <w:rFonts w:ascii="Souvenir Lt BT" w:hAnsi="Souvenir Lt BT"/>
          <w:b/>
          <w:sz w:val="25"/>
          <w:szCs w:val="25"/>
        </w:rPr>
      </w:pPr>
    </w:p>
    <w:p w:rsidR="003659EE" w:rsidRPr="001D497C" w:rsidRDefault="00057E37" w:rsidP="003659EE">
      <w:pPr>
        <w:jc w:val="center"/>
        <w:rPr>
          <w:rFonts w:ascii="Souvenir Lt BT" w:hAnsi="Souvenir Lt BT"/>
          <w:b/>
          <w:sz w:val="25"/>
          <w:szCs w:val="25"/>
        </w:rPr>
      </w:pPr>
      <w:r>
        <w:rPr>
          <w:rFonts w:ascii="Souvenir Lt BT" w:hAnsi="Souvenir Lt BT"/>
          <w:b/>
          <w:noProof/>
          <w:sz w:val="25"/>
          <w:szCs w:val="25"/>
          <w:lang w:eastAsia="en-US"/>
        </w:rPr>
        <w:pict>
          <v:shapetype id="_x0000_t32" coordsize="21600,21600" o:spt="32" o:oned="t" path="m,l21600,21600e" filled="f">
            <v:path arrowok="t" fillok="f" o:connecttype="none"/>
            <o:lock v:ext="edit" shapetype="t"/>
          </v:shapetype>
          <v:shape id="AutoShape 17" o:spid="_x0000_s1037" type="#_x0000_t32" style="position:absolute;left:0;text-align:left;margin-left:253.8pt;margin-top:6.35pt;width:127.8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">
            <v:stroke endarrow="block"/>
          </v:shape>
        </w:pict>
      </w:r>
      <w:r>
        <w:rPr>
          <w:rFonts w:ascii="Souvenir Lt BT" w:hAnsi="Souvenir Lt BT"/>
          <w:b/>
          <w:noProof/>
          <w:sz w:val="25"/>
          <w:szCs w:val="25"/>
          <w:lang w:eastAsia="en-US"/>
        </w:rPr>
        <w:pict>
          <v:shape id="AutoShape 18" o:spid="_x0000_s1038" type="#_x0000_t32" style="position:absolute;left:0;text-align:left;margin-left:61.15pt;margin-top:6.35pt;width:119.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">
            <v:stroke endarrow="block"/>
          </v:shape>
        </w:pict>
      </w:r>
      <w:r w:rsidR="003659EE" w:rsidRPr="001D497C">
        <w:rPr>
          <w:rFonts w:ascii="Souvenir Lt BT" w:hAnsi="Souvenir Lt BT"/>
          <w:b/>
          <w:sz w:val="25"/>
          <w:szCs w:val="25"/>
        </w:rPr>
        <w:t>15 cms</w:t>
      </w:r>
    </w:p>
    <w:tbl>
      <w:tblPr>
        <w:tblW w:w="8393" w:type="dxa"/>
        <w:jc w:val="center"/>
        <w:tblLayout w:type="fixed"/>
        <w:tblCellMar>
          <w:left w:w="13" w:type="dxa"/>
          <w:right w:w="13" w:type="dxa"/>
        </w:tblCellMar>
        <w:tblLook w:val="0000"/>
      </w:tblPr>
      <w:tblGrid>
        <w:gridCol w:w="8393"/>
      </w:tblGrid>
      <w:tr w:rsidR="003659EE" w:rsidRPr="001D497C" w:rsidTr="00D743AB">
        <w:trPr>
          <w:trHeight w:val="4361"/>
          <w:jc w:val="center"/>
        </w:trPr>
        <w:tc>
          <w:tcPr>
            <w:tcW w:w="8393" w:type="dxa"/>
            <w:tcBorders>
              <w:top w:val="single" w:sz="6" w:space="0" w:color="auto"/>
              <w:left w:val="single" w:sz="6" w:space="0" w:color="auto"/>
              <w:bottom w:val="single" w:sz="6" w:space="0" w:color="auto"/>
              <w:right w:val="single" w:sz="6" w:space="0" w:color="auto"/>
            </w:tcBorders>
          </w:tcPr>
          <w:p w:rsidR="003659EE" w:rsidRPr="001D497C" w:rsidRDefault="003659EE" w:rsidP="00D743AB">
            <w:pPr>
              <w:ind w:left="1440"/>
              <w:rPr>
                <w:rFonts w:ascii="Souvenir Lt BT" w:hAnsi="Souvenir Lt BT"/>
                <w:sz w:val="25"/>
                <w:szCs w:val="25"/>
              </w:rPr>
            </w:pPr>
            <w:r w:rsidRPr="001D497C">
              <w:rPr>
                <w:rFonts w:ascii="Souvenir Lt BT" w:hAnsi="Souvenir Lt BT"/>
                <w:sz w:val="25"/>
                <w:szCs w:val="25"/>
              </w:rPr>
              <w:tab/>
            </w:r>
          </w:p>
          <w:p w:rsidR="003659EE" w:rsidRPr="001D497C" w:rsidRDefault="00057E37" w:rsidP="00D743AB">
            <w:pPr>
              <w:ind w:right="-13"/>
              <w:jc w:val="both"/>
              <w:rPr>
                <w:rFonts w:ascii="Souvenir Lt BT" w:hAnsi="Souvenir Lt BT"/>
                <w:sz w:val="25"/>
                <w:szCs w:val="25"/>
              </w:rPr>
            </w:pPr>
            <w:r>
              <w:rPr>
                <w:rFonts w:ascii="Souvenir Lt BT" w:hAnsi="Souvenir Lt BT"/>
                <w:noProof/>
                <w:sz w:val="25"/>
                <w:szCs w:val="25"/>
                <w:lang w:eastAsia="en-US"/>
              </w:rPr>
              <w:pict>
                <v:shape id="AutoShape 20" o:spid="_x0000_s1040" type="#_x0000_t32" style="position:absolute;left:0;text-align:left;margin-left:442.4pt;margin-top:22.55pt;width:.05pt;height:105.5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">
                  <v:stroke endarrow="block"/>
                </v:shape>
              </w:pict>
            </w:r>
            <w:r w:rsidR="003659EE" w:rsidRPr="001D497C">
              <w:rPr>
                <w:rFonts w:ascii="Souvenir Lt BT" w:hAnsi="Souvenir Lt BT"/>
                <w:b/>
                <w:sz w:val="25"/>
                <w:szCs w:val="25"/>
              </w:rPr>
              <w:tab/>
            </w:r>
            <w:r w:rsidR="003659EE" w:rsidRPr="001D497C">
              <w:rPr>
                <w:rFonts w:ascii="Souvenir Lt BT" w:hAnsi="Souvenir Lt BT"/>
                <w:b/>
                <w:sz w:val="25"/>
                <w:szCs w:val="25"/>
              </w:rPr>
              <w:tab/>
            </w:r>
            <w:r w:rsidR="003659EE" w:rsidRPr="001D497C">
              <w:rPr>
                <w:rFonts w:ascii="Souvenir Lt BT" w:hAnsi="Souvenir Lt BT"/>
                <w:b/>
                <w:sz w:val="25"/>
                <w:szCs w:val="25"/>
              </w:rPr>
              <w:tab/>
            </w:r>
            <w:r w:rsidR="003659EE" w:rsidRPr="001D497C">
              <w:rPr>
                <w:rFonts w:ascii="Souvenir Lt BT" w:hAnsi="Souvenir Lt BT"/>
                <w:b/>
                <w:spacing w:val="-6"/>
                <w:sz w:val="25"/>
                <w:szCs w:val="25"/>
              </w:rPr>
              <w:tab/>
            </w:r>
            <w:r w:rsidR="003659EE">
              <w:rPr>
                <w:noProof/>
                <w:sz w:val="25"/>
                <w:szCs w:val="25"/>
                <w:lang w:eastAsia="en-US" w:bidi="ml-IN"/>
              </w:rPr>
              <w:drawing>
                <wp:inline distT="0" distB="0" distL="0" distR="0">
                  <wp:extent cx="714375" cy="6762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4375" cy="676275"/>
                          </a:xfrm>
                          <a:prstGeom prst="rect">
                            <a:avLst/>
                          </a:prstGeom>
                          <a:noFill/>
                          <a:ln w="9525">
                            <a:noFill/>
                            <a:miter lim="800000"/>
                            <a:headEnd/>
                            <a:tailEnd/>
                          </a:ln>
                        </pic:spPr>
                      </pic:pic>
                    </a:graphicData>
                  </a:graphic>
                </wp:inline>
              </w:drawing>
            </w:r>
          </w:p>
          <w:p w:rsidR="003659EE" w:rsidRPr="001D497C" w:rsidRDefault="00057E37" w:rsidP="00D743AB">
            <w:pPr>
              <w:ind w:left="1440"/>
              <w:rPr>
                <w:rFonts w:ascii="Souvenir Lt BT" w:hAnsi="Souvenir Lt BT"/>
                <w:b/>
                <w:bCs/>
                <w:spacing w:val="-6"/>
                <w:sz w:val="25"/>
                <w:szCs w:val="25"/>
              </w:rPr>
            </w:pPr>
            <w:r w:rsidRPr="00057E37">
              <w:rPr>
                <w:rFonts w:ascii="Souvenir Lt BT" w:hAnsi="Souvenir Lt BT"/>
                <w:noProof/>
                <w:sz w:val="25"/>
                <w:szCs w:val="25"/>
                <w:lang w:eastAsia="en-US"/>
              </w:rPr>
              <w:pict>
                <v:shape id="AutoShape 19" o:spid="_x0000_s1039" type="#_x0000_t32" style="position:absolute;left:0;text-align:left;margin-left:442.5pt;margin-top:5.85pt;width:0;height:150.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">
                  <v:stroke endarrow="block"/>
                </v:shape>
              </w:pict>
            </w:r>
          </w:p>
          <w:p w:rsidR="003659EE" w:rsidRPr="001D497C" w:rsidRDefault="003659EE" w:rsidP="00D743AB">
            <w:pPr>
              <w:ind w:left="1440"/>
              <w:rPr>
                <w:rFonts w:ascii="Souvenir Lt BT" w:hAnsi="Souvenir Lt BT"/>
                <w:b/>
                <w:sz w:val="25"/>
                <w:szCs w:val="25"/>
              </w:rPr>
            </w:pPr>
            <w:r w:rsidRPr="001D497C">
              <w:rPr>
                <w:rFonts w:ascii="Souvenir Lt BT" w:hAnsi="Souvenir Lt BT"/>
                <w:b/>
                <w:sz w:val="25"/>
                <w:szCs w:val="25"/>
              </w:rPr>
              <w:t xml:space="preserve">~~~~~~~~~~~~~~~~~~~~~~~~~~~~~~~~~ </w:t>
            </w:r>
          </w:p>
          <w:p w:rsidR="003659EE" w:rsidRPr="001D497C" w:rsidRDefault="003659EE" w:rsidP="00D743AB">
            <w:pPr>
              <w:pBdr>
                <w:bottom w:val="wave" w:sz="6" w:space="1" w:color="auto"/>
              </w:pBdr>
              <w:ind w:left="1440"/>
              <w:rPr>
                <w:rFonts w:ascii="Souvenir Lt BT" w:hAnsi="Souvenir Lt BT"/>
                <w:b/>
                <w:sz w:val="25"/>
                <w:szCs w:val="25"/>
              </w:rPr>
            </w:pPr>
            <w:r w:rsidRPr="001D497C">
              <w:rPr>
                <w:rFonts w:ascii="Souvenir Lt BT" w:hAnsi="Souvenir Lt BT"/>
                <w:b/>
                <w:sz w:val="25"/>
                <w:szCs w:val="25"/>
              </w:rPr>
              <w:t xml:space="preserve">Product name </w:t>
            </w:r>
            <w:r w:rsidRPr="001D497C">
              <w:rPr>
                <w:rFonts w:ascii="Souvenir Lt BT" w:hAnsi="Souvenir Lt BT"/>
                <w:b/>
                <w:sz w:val="25"/>
                <w:szCs w:val="25"/>
              </w:rPr>
              <w:tab/>
              <w:t>:</w:t>
            </w:r>
          </w:p>
          <w:p w:rsidR="003659EE" w:rsidRPr="001D497C" w:rsidRDefault="00057E37" w:rsidP="00D743AB">
            <w:pPr>
              <w:ind w:left="1440"/>
              <w:rPr>
                <w:rFonts w:ascii="Souvenir Lt BT" w:hAnsi="Souvenir Lt BT"/>
                <w:b/>
                <w:sz w:val="25"/>
                <w:szCs w:val="25"/>
              </w:rPr>
            </w:pPr>
            <w:r w:rsidRPr="00057E37">
              <w:rPr>
                <w:rFonts w:ascii="Souvenir Lt BT" w:hAnsi="Souvenir Lt BT"/>
                <w:noProof/>
                <w:sz w:val="25"/>
                <w:szCs w:val="25"/>
                <w:lang w:eastAsia="zh-TW"/>
              </w:rPr>
              <w:pict>
                <v:shapetype id="_x0000_t202" coordsize="21600,21600" o:spt="202" path="m,l,21600r21600,l21600,xe">
                  <v:stroke joinstyle="miter"/>
                  <v:path gradientshapeok="t" o:connecttype="rect"/>
                </v:shapetype>
                <v:shape id="Text Box 21" o:spid="_x0000_s1041" type="#_x0000_t202" style="position:absolute;left:0;text-align:left;margin-left:420.35pt;margin-top:10.9pt;width:65.8pt;height:24.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" strokecolor="white">
                  <v:textbox>
                    <w:txbxContent>
                      <w:p w:rsidR="00CE46EE" w:rsidRPr="00A7220A" w:rsidRDefault="00CE46EE" w:rsidP="003659EE">
                        <w:pPr>
                          <w:jc w:val="center"/>
                          <w:rPr>
                            <w:rFonts w:ascii="Souvenir Lt BT" w:hAnsi="Souvenir Lt BT"/>
                            <w:b/>
                            <w:sz w:val="28"/>
                          </w:rPr>
                        </w:pPr>
                        <w:r w:rsidRPr="00A7220A">
                          <w:rPr>
                            <w:rFonts w:ascii="Souvenir Lt BT" w:hAnsi="Souvenir Lt BT"/>
                            <w:b/>
                            <w:sz w:val="28"/>
                          </w:rPr>
                          <w:t>10 cms</w:t>
                        </w:r>
                      </w:p>
                    </w:txbxContent>
                  </v:textbox>
                </v:shape>
              </w:pict>
            </w:r>
            <w:r w:rsidR="003659EE" w:rsidRPr="001D497C">
              <w:rPr>
                <w:rFonts w:ascii="Souvenir Lt BT" w:hAnsi="Souvenir Lt BT"/>
                <w:b/>
                <w:sz w:val="25"/>
                <w:szCs w:val="25"/>
              </w:rPr>
              <w:t xml:space="preserve">EXP. </w:t>
            </w:r>
            <w:r w:rsidR="006E547D" w:rsidRPr="001D497C">
              <w:rPr>
                <w:rFonts w:ascii="Souvenir Lt BT" w:hAnsi="Souvenir Lt BT"/>
                <w:b/>
                <w:sz w:val="25"/>
                <w:szCs w:val="25"/>
              </w:rPr>
              <w:t xml:space="preserve">DATE </w:t>
            </w:r>
            <w:r w:rsidR="006E547D" w:rsidRPr="001D497C">
              <w:rPr>
                <w:rFonts w:ascii="Souvenir Lt BT" w:hAnsi="Souvenir Lt BT"/>
                <w:b/>
                <w:sz w:val="25"/>
                <w:szCs w:val="25"/>
              </w:rPr>
              <w:tab/>
            </w:r>
            <w:r w:rsidR="003659EE" w:rsidRPr="001D497C">
              <w:rPr>
                <w:rFonts w:ascii="Souvenir Lt BT" w:hAnsi="Souvenir Lt BT"/>
                <w:b/>
                <w:sz w:val="25"/>
                <w:szCs w:val="25"/>
              </w:rPr>
              <w:tab/>
              <w:t xml:space="preserve">: </w:t>
            </w:r>
          </w:p>
          <w:p w:rsidR="003659EE" w:rsidRPr="001D497C" w:rsidRDefault="003659EE" w:rsidP="00D743AB">
            <w:pPr>
              <w:ind w:left="1440"/>
              <w:rPr>
                <w:rFonts w:ascii="Souvenir Lt BT" w:hAnsi="Souvenir Lt BT"/>
                <w:b/>
                <w:bCs/>
                <w:spacing w:val="-3"/>
                <w:sz w:val="25"/>
                <w:szCs w:val="25"/>
              </w:rPr>
            </w:pPr>
          </w:p>
          <w:p w:rsidR="003659EE" w:rsidRPr="001D497C" w:rsidRDefault="006E547D" w:rsidP="00D743AB">
            <w:pPr>
              <w:rPr>
                <w:rFonts w:ascii="Souvenir Lt BT" w:hAnsi="Souvenir Lt BT"/>
                <w:b/>
                <w:sz w:val="25"/>
                <w:szCs w:val="25"/>
              </w:rPr>
            </w:pPr>
            <w:r w:rsidRPr="001D497C">
              <w:rPr>
                <w:rFonts w:ascii="Souvenir Lt BT" w:hAnsi="Souvenir Lt BT"/>
                <w:b/>
                <w:sz w:val="25"/>
                <w:szCs w:val="25"/>
              </w:rPr>
              <w:t>Batch.:</w:t>
            </w:r>
            <w:r w:rsidR="003659EE" w:rsidRPr="001D497C">
              <w:rPr>
                <w:rFonts w:ascii="Souvenir Lt BT" w:hAnsi="Souvenir Lt BT"/>
                <w:b/>
                <w:sz w:val="25"/>
                <w:szCs w:val="25"/>
              </w:rPr>
              <w:t xml:space="preserve">  ……………</w:t>
            </w:r>
            <w:r w:rsidR="003659EE" w:rsidRPr="001D497C">
              <w:rPr>
                <w:rFonts w:ascii="Souvenir Lt BT" w:hAnsi="Souvenir Lt BT"/>
                <w:b/>
                <w:sz w:val="25"/>
                <w:szCs w:val="25"/>
              </w:rPr>
              <w:tab/>
              <w:t xml:space="preserve">                                   Quantity Packed: ………</w:t>
            </w:r>
            <w:r w:rsidRPr="001D497C">
              <w:rPr>
                <w:rFonts w:ascii="Souvenir Lt BT" w:hAnsi="Souvenir Lt BT"/>
                <w:b/>
                <w:sz w:val="25"/>
                <w:szCs w:val="25"/>
              </w:rPr>
              <w:t>….</w:t>
            </w:r>
          </w:p>
          <w:p w:rsidR="003659EE" w:rsidRPr="001D497C" w:rsidRDefault="006E547D" w:rsidP="00D743AB">
            <w:pPr>
              <w:rPr>
                <w:rFonts w:ascii="Souvenir Lt BT" w:hAnsi="Souvenir Lt BT"/>
                <w:b/>
                <w:sz w:val="25"/>
                <w:szCs w:val="25"/>
              </w:rPr>
            </w:pPr>
            <w:r w:rsidRPr="001D497C">
              <w:rPr>
                <w:rFonts w:ascii="Souvenir Lt BT" w:hAnsi="Souvenir Lt BT"/>
                <w:b/>
                <w:sz w:val="25"/>
                <w:szCs w:val="25"/>
              </w:rPr>
              <w:t>Mfg.</w:t>
            </w:r>
            <w:r w:rsidR="003659EE" w:rsidRPr="001D497C">
              <w:rPr>
                <w:rFonts w:ascii="Souvenir Lt BT" w:hAnsi="Souvenir Lt BT"/>
                <w:b/>
                <w:sz w:val="25"/>
                <w:szCs w:val="25"/>
              </w:rPr>
              <w:t xml:space="preserve"> Date:  ……………          Net Weight: ……………….</w:t>
            </w:r>
          </w:p>
          <w:p w:rsidR="003659EE" w:rsidRPr="001D497C" w:rsidRDefault="003659EE" w:rsidP="00D743AB">
            <w:pPr>
              <w:ind w:left="1440"/>
              <w:rPr>
                <w:rFonts w:ascii="Souvenir Lt BT" w:hAnsi="Souvenir Lt BT"/>
                <w:b/>
                <w:sz w:val="25"/>
                <w:szCs w:val="25"/>
              </w:rPr>
            </w:pPr>
          </w:p>
          <w:p w:rsidR="003659EE" w:rsidRPr="001D497C" w:rsidRDefault="003659EE" w:rsidP="00D743AB">
            <w:pPr>
              <w:rPr>
                <w:rFonts w:ascii="Souvenir Lt BT" w:hAnsi="Souvenir Lt BT"/>
                <w:sz w:val="25"/>
                <w:szCs w:val="25"/>
              </w:rPr>
            </w:pPr>
            <w:r w:rsidRPr="001D497C">
              <w:rPr>
                <w:rFonts w:ascii="Souvenir Lt BT" w:hAnsi="Souvenir Lt BT"/>
                <w:b/>
                <w:sz w:val="25"/>
                <w:szCs w:val="25"/>
              </w:rPr>
              <w:t>Manufactured by: ……….</w:t>
            </w:r>
          </w:p>
        </w:tc>
      </w:tr>
      <w:tr w:rsidR="003659EE" w:rsidRPr="001D497C" w:rsidTr="00D743AB">
        <w:trPr>
          <w:trHeight w:val="562"/>
          <w:jc w:val="center"/>
        </w:trPr>
        <w:tc>
          <w:tcPr>
            <w:tcW w:w="8393" w:type="dxa"/>
            <w:tcBorders>
              <w:top w:val="single" w:sz="6" w:space="0" w:color="auto"/>
              <w:left w:val="single" w:sz="6" w:space="0" w:color="auto"/>
              <w:bottom w:val="single" w:sz="6" w:space="0" w:color="auto"/>
              <w:right w:val="single" w:sz="6" w:space="0" w:color="auto"/>
            </w:tcBorders>
            <w:vAlign w:val="center"/>
          </w:tcPr>
          <w:p w:rsidR="006C6B1A" w:rsidRDefault="003659EE" w:rsidP="006C6B1A">
            <w:pPr>
              <w:spacing w:line="276" w:lineRule="auto"/>
              <w:jc w:val="center"/>
              <w:rPr>
                <w:rFonts w:ascii="Souvenir Lt BT" w:hAnsi="Souvenir Lt BT"/>
                <w:b/>
                <w:sz w:val="26"/>
              </w:rPr>
            </w:pPr>
            <w:r w:rsidRPr="006C6B1A">
              <w:rPr>
                <w:rFonts w:ascii="Souvenir Lt BT" w:hAnsi="Souvenir Lt BT"/>
                <w:b/>
                <w:sz w:val="26"/>
              </w:rPr>
              <w:t xml:space="preserve">FOR THE USE OF ANIMAL HUSBANDRY DEPARTMENT, </w:t>
            </w:r>
          </w:p>
          <w:p w:rsidR="003659EE" w:rsidRPr="006C6B1A" w:rsidRDefault="003659EE" w:rsidP="006C6B1A">
            <w:pPr>
              <w:spacing w:line="276" w:lineRule="auto"/>
              <w:jc w:val="center"/>
              <w:rPr>
                <w:rFonts w:ascii="Souvenir Lt BT" w:hAnsi="Souvenir Lt BT"/>
                <w:b/>
                <w:sz w:val="26"/>
              </w:rPr>
            </w:pPr>
            <w:r w:rsidRPr="006C6B1A">
              <w:rPr>
                <w:rFonts w:ascii="Souvenir Lt BT" w:hAnsi="Souvenir Lt BT"/>
                <w:b/>
                <w:sz w:val="26"/>
              </w:rPr>
              <w:t>KERALA – NOT FOR SALE</w:t>
            </w:r>
          </w:p>
        </w:tc>
      </w:tr>
    </w:tbl>
    <w:p w:rsidR="003659EE" w:rsidRDefault="003659EE" w:rsidP="003659EE">
      <w:pPr>
        <w:jc w:val="center"/>
        <w:rPr>
          <w:rFonts w:ascii="Souvenir Lt BT" w:hAnsi="Souvenir Lt BT"/>
          <w:b/>
          <w:sz w:val="25"/>
          <w:szCs w:val="25"/>
        </w:rPr>
      </w:pPr>
    </w:p>
    <w:p w:rsidR="00743A6D" w:rsidRDefault="00743A6D" w:rsidP="003659EE">
      <w:pPr>
        <w:jc w:val="center"/>
        <w:rPr>
          <w:rFonts w:ascii="Souvenir Lt BT" w:hAnsi="Souvenir Lt BT"/>
          <w:b/>
          <w:sz w:val="25"/>
          <w:szCs w:val="25"/>
        </w:rPr>
      </w:pPr>
    </w:p>
    <w:p w:rsidR="00743A6D" w:rsidRDefault="00743A6D" w:rsidP="003659EE">
      <w:pPr>
        <w:jc w:val="center"/>
        <w:rPr>
          <w:rFonts w:ascii="Souvenir Lt BT" w:hAnsi="Souvenir Lt BT"/>
          <w:b/>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Pr="00743A6D" w:rsidRDefault="00743A6D" w:rsidP="00743A6D">
      <w:pPr>
        <w:rPr>
          <w:rFonts w:ascii="Souvenir Lt BT" w:hAnsi="Souvenir Lt BT"/>
          <w:sz w:val="25"/>
          <w:szCs w:val="25"/>
        </w:rPr>
      </w:pPr>
    </w:p>
    <w:p w:rsidR="00743A6D" w:rsidRDefault="00743A6D" w:rsidP="00743A6D">
      <w:pPr>
        <w:rPr>
          <w:rFonts w:ascii="Souvenir Lt BT" w:hAnsi="Souvenir Lt BT"/>
          <w:sz w:val="25"/>
          <w:szCs w:val="25"/>
        </w:rPr>
      </w:pPr>
    </w:p>
    <w:p w:rsidR="00743A6D" w:rsidRDefault="00743A6D" w:rsidP="00743A6D">
      <w:pPr>
        <w:tabs>
          <w:tab w:val="left" w:pos="1062"/>
        </w:tabs>
        <w:rPr>
          <w:rFonts w:ascii="Souvenir Lt BT" w:hAnsi="Souvenir Lt BT"/>
          <w:sz w:val="25"/>
          <w:szCs w:val="25"/>
        </w:rPr>
      </w:pPr>
      <w:r>
        <w:rPr>
          <w:rFonts w:ascii="Souvenir Lt BT" w:hAnsi="Souvenir Lt BT"/>
          <w:sz w:val="25"/>
          <w:szCs w:val="25"/>
        </w:rPr>
        <w:tab/>
      </w:r>
    </w:p>
    <w:p w:rsidR="00743A6D" w:rsidRDefault="00743A6D" w:rsidP="00743A6D">
      <w:pPr>
        <w:tabs>
          <w:tab w:val="left" w:pos="1062"/>
        </w:tabs>
        <w:rPr>
          <w:rFonts w:ascii="Souvenir Lt BT" w:hAnsi="Souvenir Lt BT"/>
          <w:sz w:val="25"/>
          <w:szCs w:val="25"/>
        </w:rPr>
      </w:pPr>
    </w:p>
    <w:p w:rsidR="00743A6D" w:rsidRPr="00743A6D" w:rsidRDefault="00743A6D" w:rsidP="00743A6D">
      <w:pPr>
        <w:tabs>
          <w:tab w:val="left" w:pos="1062"/>
        </w:tabs>
        <w:rPr>
          <w:rFonts w:ascii="Souvenir Lt BT" w:hAnsi="Souvenir Lt BT"/>
          <w:sz w:val="25"/>
          <w:szCs w:val="25"/>
        </w:rPr>
      </w:pPr>
    </w:p>
    <w:p w:rsidR="003659EE" w:rsidRPr="001D497C" w:rsidRDefault="003659EE" w:rsidP="003659EE">
      <w:pPr>
        <w:keepNext/>
        <w:numPr>
          <w:ilvl w:val="0"/>
          <w:numId w:val="28"/>
        </w:numPr>
        <w:tabs>
          <w:tab w:val="left" w:pos="0"/>
        </w:tabs>
        <w:spacing w:line="360" w:lineRule="auto"/>
        <w:jc w:val="both"/>
        <w:outlineLvl w:val="1"/>
        <w:rPr>
          <w:rFonts w:ascii="Souvenir Lt BT" w:hAnsi="Souvenir Lt BT"/>
          <w:b/>
          <w:bCs/>
          <w:spacing w:val="-3"/>
          <w:sz w:val="25"/>
          <w:szCs w:val="25"/>
        </w:rPr>
      </w:pPr>
      <w:r w:rsidRPr="001D497C">
        <w:rPr>
          <w:rFonts w:ascii="Souvenir Lt BT" w:hAnsi="Souvenir Lt BT"/>
          <w:b/>
          <w:bCs/>
          <w:spacing w:val="-3"/>
          <w:sz w:val="25"/>
          <w:szCs w:val="25"/>
        </w:rPr>
        <w:lastRenderedPageBreak/>
        <w:t>BAR CODING DETAILS</w:t>
      </w:r>
    </w:p>
    <w:tbl>
      <w:tblPr>
        <w:tblW w:w="84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3"/>
      </w:tblGrid>
      <w:tr w:rsidR="003659EE" w:rsidRPr="001D497C" w:rsidTr="00D743AB">
        <w:trPr>
          <w:trHeight w:val="6708"/>
        </w:trPr>
        <w:tc>
          <w:tcPr>
            <w:tcW w:w="8483" w:type="dxa"/>
          </w:tcPr>
          <w:p w:rsidR="003659EE" w:rsidRPr="001D497C" w:rsidRDefault="003659EE" w:rsidP="00D743AB">
            <w:pPr>
              <w:tabs>
                <w:tab w:val="left" w:pos="810"/>
              </w:tabs>
              <w:spacing w:before="240"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BOX NO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90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PO NUMBER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SUPPLIER CODE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SUPPLIER NAME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DRUG CODE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DRUG NAME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BATCH NO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057E37" w:rsidP="00D743AB">
            <w:pPr>
              <w:tabs>
                <w:tab w:val="left" w:pos="810"/>
                <w:tab w:val="left" w:pos="3150"/>
              </w:tabs>
              <w:spacing w:line="360" w:lineRule="auto"/>
              <w:rPr>
                <w:rFonts w:ascii="Souvenir Lt BT" w:hAnsi="Souvenir Lt BT" w:cs="BookAntiqua-Bold"/>
                <w:b/>
                <w:bCs/>
                <w:sz w:val="24"/>
                <w:szCs w:val="24"/>
                <w:lang w:bidi="ml-IN"/>
              </w:rPr>
            </w:pPr>
            <w:r>
              <w:rPr>
                <w:rFonts w:ascii="Souvenir Lt BT" w:hAnsi="Souvenir Lt BT" w:cs="BookAntiqua-Bold"/>
                <w:b/>
                <w:bCs/>
                <w:noProof/>
                <w:sz w:val="24"/>
                <w:szCs w:val="24"/>
                <w:lang w:eastAsia="en-US" w:bidi="ml-IN"/>
              </w:rPr>
              <w:pict>
                <v:shape id="Text Box 22" o:spid="_x0000_s1042" type="#_x0000_t202" style="position:absolute;margin-left:-78.35pt;margin-top:22.9pt;width:65.8pt;height:24.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" strokecolor="white">
                  <v:textbox>
                    <w:txbxContent>
                      <w:p w:rsidR="00CE46EE" w:rsidRPr="00A7220A" w:rsidRDefault="00CE46EE" w:rsidP="003659EE">
                        <w:pPr>
                          <w:jc w:val="center"/>
                          <w:rPr>
                            <w:rFonts w:ascii="Souvenir Lt BT" w:hAnsi="Souvenir Lt BT"/>
                            <w:b/>
                            <w:sz w:val="28"/>
                          </w:rPr>
                        </w:pPr>
                      </w:p>
                    </w:txbxContent>
                  </v:textbox>
                </v:shape>
              </w:pict>
            </w:r>
            <w:r w:rsidR="003659EE" w:rsidRPr="001D497C">
              <w:rPr>
                <w:rFonts w:ascii="Souvenir Lt BT" w:hAnsi="Souvenir Lt BT" w:cs="BookAntiqua-Bold"/>
                <w:b/>
                <w:bCs/>
                <w:sz w:val="24"/>
                <w:szCs w:val="24"/>
                <w:lang w:bidi="ml-IN"/>
              </w:rPr>
              <w:tab/>
              <w:t xml:space="preserve">MFG DATE </w:t>
            </w:r>
            <w:r w:rsidR="003659EE" w:rsidRPr="001D497C">
              <w:rPr>
                <w:rFonts w:ascii="Souvenir Lt BT" w:hAnsi="Souvenir Lt BT" w:cs="BookAntiqua-Bold"/>
                <w:b/>
                <w:bCs/>
                <w:sz w:val="24"/>
                <w:szCs w:val="24"/>
                <w:lang w:bidi="ml-IN"/>
              </w:rPr>
              <w:tab/>
            </w:r>
            <w:r w:rsidR="003659EE" w:rsidRPr="001D497C">
              <w:rPr>
                <w:rFonts w:ascii="Souvenir Lt BT" w:hAnsi="Souvenir Lt BT" w:cs="BookAntiqua-Bold"/>
                <w:b/>
                <w:bCs/>
                <w:sz w:val="24"/>
                <w:szCs w:val="24"/>
                <w:lang w:bidi="ml-IN"/>
              </w:rPr>
              <w:tab/>
            </w:r>
            <w:r w:rsidR="003659EE"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EXPIRY DATE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360" w:lineRule="auto"/>
              <w:rPr>
                <w:rFonts w:ascii="Souvenir Lt BT" w:hAnsi="Souvenir Lt BT" w:cs="BookAntiqua-Bold"/>
                <w:b/>
                <w:bCs/>
                <w:sz w:val="24"/>
                <w:szCs w:val="24"/>
                <w:lang w:bidi="ml-IN"/>
              </w:rPr>
            </w:pPr>
            <w:r w:rsidRPr="001D497C">
              <w:rPr>
                <w:rFonts w:ascii="Souvenir Lt BT" w:hAnsi="Souvenir Lt BT" w:cs="BookAntiqua-Bold"/>
                <w:b/>
                <w:bCs/>
                <w:sz w:val="24"/>
                <w:szCs w:val="24"/>
                <w:lang w:bidi="ml-IN"/>
              </w:rPr>
              <w:tab/>
              <w:t xml:space="preserve">BATCH QUANTITY </w:t>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r>
            <w:r w:rsidRPr="001D497C">
              <w:rPr>
                <w:rFonts w:ascii="Souvenir Lt BT" w:hAnsi="Souvenir Lt BT" w:cs="BookAntiqua-Bold"/>
                <w:b/>
                <w:bCs/>
                <w:sz w:val="24"/>
                <w:szCs w:val="24"/>
                <w:lang w:bidi="ml-IN"/>
              </w:rPr>
              <w:tab/>
              <w:t>:</w:t>
            </w:r>
          </w:p>
          <w:p w:rsidR="003659EE" w:rsidRPr="001D497C" w:rsidRDefault="003659EE" w:rsidP="00D743AB">
            <w:pPr>
              <w:tabs>
                <w:tab w:val="left" w:pos="810"/>
                <w:tab w:val="left" w:pos="3150"/>
              </w:tabs>
              <w:spacing w:line="480" w:lineRule="auto"/>
              <w:ind w:firstLine="2421"/>
              <w:rPr>
                <w:rFonts w:ascii="Souvenir Lt BT" w:hAnsi="Souvenir Lt BT" w:cs="BookAntiqua-Bold"/>
                <w:b/>
                <w:bCs/>
                <w:sz w:val="24"/>
                <w:szCs w:val="24"/>
                <w:lang w:bidi="ml-IN"/>
              </w:rPr>
            </w:pPr>
            <w:r>
              <w:rPr>
                <w:rFonts w:ascii="Souvenir Lt BT" w:hAnsi="Souvenir Lt BT"/>
                <w:b/>
                <w:noProof/>
                <w:sz w:val="20"/>
                <w:lang w:eastAsia="en-US" w:bidi="ml-IN"/>
              </w:rPr>
              <w:drawing>
                <wp:inline distT="0" distB="0" distL="0" distR="0">
                  <wp:extent cx="1333500" cy="11906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33500" cy="1190625"/>
                          </a:xfrm>
                          <a:prstGeom prst="rect">
                            <a:avLst/>
                          </a:prstGeom>
                          <a:noFill/>
                          <a:ln w="9525">
                            <a:noFill/>
                            <a:miter lim="800000"/>
                            <a:headEnd/>
                            <a:tailEnd/>
                          </a:ln>
                        </pic:spPr>
                      </pic:pic>
                    </a:graphicData>
                  </a:graphic>
                </wp:inline>
              </w:drawing>
            </w:r>
          </w:p>
        </w:tc>
      </w:tr>
    </w:tbl>
    <w:p w:rsidR="003659EE" w:rsidRPr="001D497C" w:rsidRDefault="003659EE" w:rsidP="003659EE">
      <w:pPr>
        <w:pStyle w:val="BodyText2"/>
        <w:suppressAutoHyphens w:val="0"/>
        <w:spacing w:line="276" w:lineRule="auto"/>
        <w:ind w:left="4860"/>
        <w:jc w:val="center"/>
        <w:rPr>
          <w:rFonts w:ascii="Souvenir Lt BT" w:hAnsi="Souvenir Lt BT"/>
          <w:b/>
          <w:szCs w:val="24"/>
        </w:rPr>
      </w:pPr>
    </w:p>
    <w:p w:rsidR="005B7580" w:rsidRDefault="005B7580">
      <w:r>
        <w:br w:type="page"/>
      </w:r>
    </w:p>
    <w:p w:rsidR="00602BD8" w:rsidRPr="00743A6D" w:rsidRDefault="00602BD8" w:rsidP="00602BD8">
      <w:pPr>
        <w:suppressAutoHyphens w:val="0"/>
        <w:jc w:val="right"/>
        <w:rPr>
          <w:rFonts w:ascii="Souvenir Lt BT" w:hAnsi="Souvenir Lt BT"/>
          <w:b/>
          <w:bCs/>
          <w:spacing w:val="-3"/>
          <w:sz w:val="24"/>
          <w:szCs w:val="24"/>
          <w:u w:val="single"/>
        </w:rPr>
      </w:pPr>
      <w:ins w:id="0" w:author="acer" w:date="2021-12-02T13:31:00Z">
        <w:r w:rsidRPr="00743A6D">
          <w:rPr>
            <w:rFonts w:ascii="Souvenir Lt BT" w:hAnsi="Souvenir Lt BT"/>
            <w:b/>
            <w:bCs/>
            <w:spacing w:val="-3"/>
            <w:sz w:val="24"/>
            <w:szCs w:val="24"/>
            <w:u w:val="single"/>
          </w:rPr>
          <w:lastRenderedPageBreak/>
          <w:t>ANNEXURE – VII</w:t>
        </w:r>
        <w:r w:rsidRPr="00743A6D">
          <w:rPr>
            <w:rFonts w:ascii="Souvenir Lt BT" w:hAnsi="Souvenir Lt BT"/>
            <w:b/>
            <w:bCs/>
            <w:spacing w:val="-3"/>
            <w:sz w:val="24"/>
            <w:szCs w:val="24"/>
          </w:rPr>
          <w:tab/>
        </w:r>
      </w:ins>
    </w:p>
    <w:p w:rsidR="003E0083" w:rsidRDefault="003E0083" w:rsidP="00874DF4">
      <w:pPr>
        <w:spacing w:after="240"/>
        <w:rPr>
          <w:rFonts w:ascii="Souvenir Lt BT" w:hAnsi="Souvenir Lt BT"/>
          <w:b/>
          <w:bCs/>
          <w:sz w:val="24"/>
          <w:szCs w:val="28"/>
          <w:u w:val="single"/>
        </w:rPr>
      </w:pPr>
    </w:p>
    <w:p w:rsidR="003E0083" w:rsidRPr="006C6B1A" w:rsidRDefault="00602BD8" w:rsidP="003E0083">
      <w:pPr>
        <w:spacing w:after="240"/>
        <w:jc w:val="center"/>
        <w:rPr>
          <w:rFonts w:ascii="Souvenir Lt BT" w:hAnsi="Souvenir Lt BT"/>
          <w:b/>
          <w:bCs/>
          <w:sz w:val="24"/>
          <w:szCs w:val="28"/>
          <w:u w:val="single"/>
        </w:rPr>
      </w:pPr>
      <w:ins w:id="1" w:author="acer" w:date="2021-12-02T13:31:00Z">
        <w:r w:rsidRPr="006C6B1A">
          <w:rPr>
            <w:rFonts w:ascii="Souvenir Lt BT" w:hAnsi="Souvenir Lt BT"/>
            <w:b/>
            <w:bCs/>
            <w:sz w:val="24"/>
            <w:szCs w:val="28"/>
            <w:u w:val="single"/>
          </w:rPr>
          <w:t>DETAILS OF THE BIDDER AND MANUFACTURING UNITS</w:t>
        </w:r>
      </w:ins>
    </w:p>
    <w:tbl>
      <w:tblPr>
        <w:tblW w:w="9684" w:type="dxa"/>
        <w:jc w:val="center"/>
        <w:tblBorders>
          <w:top w:val="single" w:sz="4" w:space="0" w:color="auto"/>
        </w:tblBorders>
        <w:tblLook w:val="0000"/>
      </w:tblPr>
      <w:tblGrid>
        <w:gridCol w:w="534"/>
        <w:gridCol w:w="37"/>
        <w:gridCol w:w="411"/>
        <w:gridCol w:w="3505"/>
        <w:gridCol w:w="467"/>
        <w:gridCol w:w="8"/>
        <w:gridCol w:w="4722"/>
      </w:tblGrid>
      <w:tr w:rsidR="006E547D" w:rsidTr="00874DF4">
        <w:trPr>
          <w:trHeight w:val="100"/>
          <w:jc w:val="center"/>
        </w:trPr>
        <w:tc>
          <w:tcPr>
            <w:tcW w:w="968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547D" w:rsidRDefault="006E547D" w:rsidP="006E547D">
            <w:pPr>
              <w:rPr>
                <w:rFonts w:ascii="Souvenir Lt BT" w:hAnsi="Souvenir Lt BT"/>
                <w:b/>
                <w:bCs/>
                <w:sz w:val="26"/>
              </w:rPr>
            </w:pPr>
            <w:r>
              <w:rPr>
                <w:rFonts w:ascii="Souvenir Lt BT" w:hAnsi="Souvenir Lt BT"/>
                <w:b/>
                <w:bCs/>
                <w:sz w:val="26"/>
              </w:rPr>
              <w:t xml:space="preserve">              Bidder Details</w:t>
            </w: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ins w:id="2" w:author="acer" w:date="2021-12-02T13:31:00Z"/>
        </w:trPr>
        <w:tc>
          <w:tcPr>
            <w:tcW w:w="534" w:type="dxa"/>
            <w:tcBorders>
              <w:top w:val="single" w:sz="4" w:space="0" w:color="auto"/>
            </w:tcBorders>
            <w:shd w:val="clear" w:color="auto" w:fill="B8CCE4"/>
            <w:vAlign w:val="center"/>
          </w:tcPr>
          <w:p w:rsidR="00602BD8" w:rsidRPr="006C6B1A" w:rsidRDefault="00602BD8" w:rsidP="006E547D">
            <w:pPr>
              <w:jc w:val="center"/>
              <w:rPr>
                <w:ins w:id="3" w:author="acer" w:date="2021-12-02T13:31:00Z"/>
                <w:rFonts w:ascii="Souvenir Lt BT" w:hAnsi="Souvenir Lt BT"/>
                <w:b/>
                <w:bCs/>
                <w:sz w:val="26"/>
              </w:rPr>
            </w:pPr>
            <w:ins w:id="4" w:author="acer" w:date="2021-12-02T13:31:00Z">
              <w:r w:rsidRPr="006C6B1A">
                <w:rPr>
                  <w:rFonts w:ascii="Souvenir Lt BT" w:hAnsi="Souvenir Lt BT"/>
                  <w:b/>
                  <w:bCs/>
                  <w:sz w:val="26"/>
                </w:rPr>
                <w:t>I.</w:t>
              </w:r>
            </w:ins>
          </w:p>
        </w:tc>
        <w:tc>
          <w:tcPr>
            <w:tcW w:w="9150" w:type="dxa"/>
            <w:gridSpan w:val="6"/>
            <w:tcBorders>
              <w:top w:val="single" w:sz="4" w:space="0" w:color="auto"/>
            </w:tcBorders>
            <w:shd w:val="clear" w:color="auto" w:fill="B8CCE4"/>
            <w:vAlign w:val="center"/>
          </w:tcPr>
          <w:p w:rsidR="00602BD8" w:rsidRPr="006C6B1A" w:rsidRDefault="00602BD8" w:rsidP="006E547D">
            <w:pPr>
              <w:rPr>
                <w:ins w:id="5" w:author="acer" w:date="2021-12-02T13:31:00Z"/>
                <w:rFonts w:ascii="Souvenir Lt BT" w:hAnsi="Souvenir Lt BT"/>
                <w:b/>
                <w:bCs/>
                <w:sz w:val="26"/>
              </w:rPr>
            </w:pPr>
            <w:ins w:id="6" w:author="acer" w:date="2021-12-02T13:31:00Z">
              <w:r w:rsidRPr="006C6B1A">
                <w:rPr>
                  <w:rFonts w:ascii="Souvenir Lt BT" w:hAnsi="Souvenir Lt BT"/>
                  <w:b/>
                  <w:bCs/>
                  <w:sz w:val="26"/>
                </w:rPr>
                <w:t>Bidder Details</w:t>
              </w:r>
            </w:ins>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71"/>
          <w:jc w:val="center"/>
        </w:trPr>
        <w:tc>
          <w:tcPr>
            <w:tcW w:w="534" w:type="dxa"/>
            <w:vMerge w:val="restart"/>
            <w:vAlign w:val="center"/>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A</w:t>
            </w: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a.</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Name of the Bidder</w:t>
            </w:r>
          </w:p>
        </w:tc>
        <w:tc>
          <w:tcPr>
            <w:tcW w:w="475" w:type="dxa"/>
            <w:gridSpan w:val="2"/>
            <w:vAlign w:val="center"/>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vAlign w:val="center"/>
          </w:tcPr>
          <w:p w:rsidR="006C6B1A" w:rsidRPr="006C6B1A" w:rsidRDefault="006C6B1A" w:rsidP="006E547D">
            <w:pPr>
              <w:jc w:val="center"/>
              <w:rPr>
                <w:rFonts w:ascii="Souvenir Lt BT" w:hAnsi="Souvenir Lt BT"/>
                <w:b/>
                <w:bCs/>
                <w:sz w:val="26"/>
              </w:rPr>
            </w:pPr>
          </w:p>
        </w:tc>
      </w:tr>
      <w:tr w:rsidR="006C6B1A" w:rsidRPr="006C6B1A" w:rsidTr="003E00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84"/>
          <w:jc w:val="center"/>
        </w:trPr>
        <w:tc>
          <w:tcPr>
            <w:tcW w:w="534" w:type="dxa"/>
            <w:vMerge/>
            <w:vAlign w:val="center"/>
          </w:tcPr>
          <w:p w:rsidR="006C6B1A" w:rsidRPr="006C6B1A" w:rsidRDefault="006C6B1A" w:rsidP="006E547D">
            <w:pPr>
              <w:jc w:val="center"/>
              <w:rPr>
                <w:rFonts w:ascii="Souvenir Lt BT" w:hAnsi="Souvenir Lt BT"/>
                <w:b/>
                <w:bCs/>
                <w:sz w:val="26"/>
              </w:rPr>
            </w:pPr>
          </w:p>
        </w:tc>
        <w:tc>
          <w:tcPr>
            <w:tcW w:w="448" w:type="dxa"/>
            <w:gridSpan w:val="2"/>
          </w:tcPr>
          <w:p w:rsidR="006C6B1A" w:rsidRPr="006C6B1A" w:rsidRDefault="006C6B1A" w:rsidP="003E0083">
            <w:pPr>
              <w:rPr>
                <w:rFonts w:ascii="Souvenir Lt BT" w:hAnsi="Souvenir Lt BT"/>
                <w:sz w:val="26"/>
              </w:rPr>
            </w:pPr>
            <w:r w:rsidRPr="006C6B1A">
              <w:rPr>
                <w:rFonts w:ascii="Souvenir Lt BT" w:hAnsi="Souvenir Lt BT"/>
                <w:sz w:val="26"/>
              </w:rPr>
              <w:t>b</w:t>
            </w:r>
          </w:p>
        </w:tc>
        <w:tc>
          <w:tcPr>
            <w:tcW w:w="3505" w:type="dxa"/>
          </w:tcPr>
          <w:p w:rsidR="006C6B1A" w:rsidRPr="006C6B1A" w:rsidRDefault="006C6B1A" w:rsidP="003E0083">
            <w:pPr>
              <w:rPr>
                <w:rFonts w:ascii="Souvenir Lt BT" w:hAnsi="Souvenir Lt BT"/>
                <w:sz w:val="26"/>
              </w:rPr>
            </w:pPr>
            <w:r w:rsidRPr="006C6B1A">
              <w:rPr>
                <w:rFonts w:ascii="Souvenir Lt BT" w:hAnsi="Souvenir Lt BT"/>
                <w:sz w:val="26"/>
              </w:rPr>
              <w:t>Address for Communication</w:t>
            </w:r>
          </w:p>
        </w:tc>
        <w:tc>
          <w:tcPr>
            <w:tcW w:w="475" w:type="dxa"/>
            <w:gridSpan w:val="2"/>
            <w:vAlign w:val="center"/>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vAlign w:val="center"/>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c</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PIN </w:t>
            </w:r>
            <w:r w:rsidR="00743A6D" w:rsidRPr="006C6B1A">
              <w:rPr>
                <w:rFonts w:ascii="Souvenir Lt BT" w:hAnsi="Souvenir Lt BT"/>
                <w:sz w:val="26"/>
              </w:rPr>
              <w:t>Code</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d</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Land Phone No</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e</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Mobile No</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f</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Fax</w:t>
            </w:r>
            <w:r w:rsidR="00743A6D">
              <w:rPr>
                <w:rFonts w:ascii="Souvenir Lt BT" w:hAnsi="Souvenir Lt BT"/>
                <w:sz w:val="26"/>
              </w:rPr>
              <w:t xml:space="preserve"> No</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g</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E</w:t>
            </w:r>
            <w:r w:rsidR="00743A6D">
              <w:rPr>
                <w:rFonts w:ascii="Souvenir Lt BT" w:hAnsi="Souvenir Lt BT"/>
                <w:sz w:val="26"/>
              </w:rPr>
              <w:t>-</w:t>
            </w:r>
            <w:r w:rsidRPr="006C6B1A">
              <w:rPr>
                <w:rFonts w:ascii="Souvenir Lt BT" w:hAnsi="Souvenir Lt BT"/>
                <w:sz w:val="26"/>
              </w:rPr>
              <w:t>mail ID</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val="restart"/>
            <w:vAlign w:val="center"/>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B</w:t>
            </w:r>
          </w:p>
        </w:tc>
        <w:tc>
          <w:tcPr>
            <w:tcW w:w="448"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a.</w:t>
            </w:r>
          </w:p>
        </w:tc>
        <w:tc>
          <w:tcPr>
            <w:tcW w:w="3505" w:type="dxa"/>
          </w:tcPr>
          <w:p w:rsidR="006C6B1A" w:rsidRPr="006C6B1A" w:rsidRDefault="006C6B1A" w:rsidP="006E547D">
            <w:pPr>
              <w:jc w:val="both"/>
              <w:rPr>
                <w:rFonts w:ascii="Souvenir Lt BT" w:hAnsi="Souvenir Lt BT"/>
                <w:sz w:val="26"/>
              </w:rPr>
            </w:pPr>
            <w:r w:rsidRPr="006C6B1A">
              <w:rPr>
                <w:rFonts w:ascii="Souvenir Lt BT" w:hAnsi="Souvenir Lt BT"/>
                <w:sz w:val="26"/>
              </w:rPr>
              <w:t>Name of the Person to whom purchase orders and other communications are to</w:t>
            </w:r>
            <w:r w:rsidR="00743A6D">
              <w:rPr>
                <w:rFonts w:ascii="Souvenir Lt BT" w:hAnsi="Souvenir Lt BT"/>
                <w:sz w:val="26"/>
              </w:rPr>
              <w:t xml:space="preserve"> be sent</w:t>
            </w:r>
            <w:r w:rsidRPr="006C6B1A">
              <w:rPr>
                <w:rFonts w:ascii="Souvenir Lt BT" w:hAnsi="Souvenir Lt BT"/>
                <w:sz w:val="26"/>
              </w:rPr>
              <w:t>.</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b</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Land Phone No</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c</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Mobile No.</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d</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E</w:t>
            </w:r>
            <w:r w:rsidR="00743A6D">
              <w:rPr>
                <w:rFonts w:ascii="Souvenir Lt BT" w:hAnsi="Souvenir Lt BT"/>
                <w:sz w:val="26"/>
              </w:rPr>
              <w:t>-</w:t>
            </w:r>
            <w:r w:rsidRPr="006C6B1A">
              <w:rPr>
                <w:rFonts w:ascii="Souvenir Lt BT" w:hAnsi="Souvenir Lt BT"/>
                <w:sz w:val="26"/>
              </w:rPr>
              <w:t>mail ID</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val="restart"/>
            <w:vAlign w:val="center"/>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C</w:t>
            </w: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a</w:t>
            </w:r>
          </w:p>
        </w:tc>
        <w:tc>
          <w:tcPr>
            <w:tcW w:w="3505" w:type="dxa"/>
            <w:vAlign w:val="center"/>
          </w:tcPr>
          <w:p w:rsidR="006C6B1A" w:rsidRPr="006C6B1A" w:rsidRDefault="006C6B1A" w:rsidP="003E0083">
            <w:pPr>
              <w:jc w:val="both"/>
              <w:rPr>
                <w:rFonts w:ascii="Souvenir Lt BT" w:hAnsi="Souvenir Lt BT"/>
                <w:sz w:val="26"/>
              </w:rPr>
            </w:pPr>
            <w:r w:rsidRPr="006C6B1A">
              <w:rPr>
                <w:rFonts w:ascii="Souvenir Lt BT" w:hAnsi="Souvenir Lt BT"/>
                <w:sz w:val="26"/>
              </w:rPr>
              <w:t xml:space="preserve">Name of the Authorized person who co-ordinates logistic and supply of drugs </w:t>
            </w:r>
          </w:p>
        </w:tc>
        <w:tc>
          <w:tcPr>
            <w:tcW w:w="475" w:type="dxa"/>
            <w:gridSpan w:val="2"/>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b</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Designation</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c</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Land Phone No</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d</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Mobile No</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e</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E</w:t>
            </w:r>
            <w:r w:rsidR="00743A6D">
              <w:rPr>
                <w:rFonts w:ascii="Souvenir Lt BT" w:hAnsi="Souvenir Lt BT"/>
                <w:sz w:val="26"/>
              </w:rPr>
              <w:t>-</w:t>
            </w:r>
            <w:r w:rsidRPr="006C6B1A">
              <w:rPr>
                <w:rFonts w:ascii="Souvenir Lt BT" w:hAnsi="Souvenir Lt BT"/>
                <w:sz w:val="26"/>
              </w:rPr>
              <w:t>mail ID</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607"/>
          <w:jc w:val="center"/>
        </w:trPr>
        <w:tc>
          <w:tcPr>
            <w:tcW w:w="534" w:type="dxa"/>
            <w:vMerge w:val="restart"/>
            <w:vAlign w:val="center"/>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D</w:t>
            </w: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a.</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Name of the </w:t>
            </w:r>
            <w:r w:rsidR="00743A6D" w:rsidRPr="006C6B1A">
              <w:rPr>
                <w:rFonts w:ascii="Souvenir Lt BT" w:hAnsi="Souvenir Lt BT"/>
                <w:sz w:val="26"/>
              </w:rPr>
              <w:t xml:space="preserve">Authorized Person </w:t>
            </w:r>
            <w:r w:rsidRPr="006C6B1A">
              <w:rPr>
                <w:rFonts w:ascii="Souvenir Lt BT" w:hAnsi="Souvenir Lt BT"/>
                <w:sz w:val="26"/>
              </w:rPr>
              <w:t xml:space="preserve">in the </w:t>
            </w:r>
            <w:r w:rsidR="00743A6D" w:rsidRPr="006C6B1A">
              <w:rPr>
                <w:rFonts w:ascii="Souvenir Lt BT" w:hAnsi="Souvenir Lt BT"/>
                <w:sz w:val="26"/>
              </w:rPr>
              <w:t xml:space="preserve">Account </w:t>
            </w:r>
            <w:r w:rsidRPr="006C6B1A">
              <w:rPr>
                <w:rFonts w:ascii="Souvenir Lt BT" w:hAnsi="Souvenir Lt BT"/>
                <w:sz w:val="26"/>
              </w:rPr>
              <w:t xml:space="preserve">department of the firm </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b.</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Land </w:t>
            </w:r>
            <w:r w:rsidR="00743A6D" w:rsidRPr="006C6B1A">
              <w:rPr>
                <w:rFonts w:ascii="Souvenir Lt BT" w:hAnsi="Souvenir Lt BT"/>
                <w:sz w:val="26"/>
              </w:rPr>
              <w:t xml:space="preserve">Phone </w:t>
            </w:r>
            <w:r w:rsidRPr="006C6B1A">
              <w:rPr>
                <w:rFonts w:ascii="Souvenir Lt BT" w:hAnsi="Souvenir Lt BT"/>
                <w:sz w:val="26"/>
              </w:rPr>
              <w:t>No.</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c.</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Mobile Number</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rPr>
                <w:rFonts w:ascii="Souvenir Lt BT" w:hAnsi="Souvenir Lt BT"/>
                <w:sz w:val="26"/>
              </w:rPr>
            </w:pPr>
            <w:r w:rsidRPr="006C6B1A">
              <w:rPr>
                <w:rFonts w:ascii="Souvenir Lt BT" w:hAnsi="Souvenir Lt BT"/>
                <w:sz w:val="26"/>
              </w:rPr>
              <w:t>d.</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E-mail Id</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ins w:id="7" w:author="acer" w:date="2021-12-02T13:31:00Z"/>
        </w:trPr>
        <w:tc>
          <w:tcPr>
            <w:tcW w:w="534" w:type="dxa"/>
            <w:vAlign w:val="center"/>
          </w:tcPr>
          <w:p w:rsidR="00602BD8" w:rsidRPr="006C6B1A" w:rsidRDefault="00602BD8" w:rsidP="006E547D">
            <w:pPr>
              <w:jc w:val="center"/>
              <w:rPr>
                <w:ins w:id="8" w:author="acer" w:date="2021-12-02T13:31:00Z"/>
                <w:rFonts w:ascii="Souvenir Lt BT" w:hAnsi="Souvenir Lt BT"/>
                <w:b/>
                <w:bCs/>
                <w:sz w:val="26"/>
              </w:rPr>
            </w:pPr>
            <w:ins w:id="9" w:author="acer" w:date="2021-12-02T13:31:00Z">
              <w:r w:rsidRPr="006C6B1A">
                <w:rPr>
                  <w:rFonts w:ascii="Souvenir Lt BT" w:hAnsi="Souvenir Lt BT"/>
                  <w:b/>
                  <w:bCs/>
                  <w:sz w:val="26"/>
                </w:rPr>
                <w:t>E</w:t>
              </w:r>
            </w:ins>
          </w:p>
        </w:tc>
        <w:tc>
          <w:tcPr>
            <w:tcW w:w="448" w:type="dxa"/>
            <w:gridSpan w:val="2"/>
          </w:tcPr>
          <w:p w:rsidR="00602BD8" w:rsidRPr="006C6B1A" w:rsidRDefault="00602BD8" w:rsidP="006E547D">
            <w:pPr>
              <w:jc w:val="center"/>
              <w:rPr>
                <w:ins w:id="10" w:author="acer" w:date="2021-12-02T13:31:00Z"/>
                <w:rFonts w:ascii="Souvenir Lt BT" w:hAnsi="Souvenir Lt BT"/>
                <w:b/>
                <w:bCs/>
                <w:sz w:val="26"/>
              </w:rPr>
            </w:pPr>
          </w:p>
        </w:tc>
        <w:tc>
          <w:tcPr>
            <w:tcW w:w="3505" w:type="dxa"/>
            <w:vAlign w:val="center"/>
          </w:tcPr>
          <w:p w:rsidR="00602BD8" w:rsidRPr="006C6B1A" w:rsidRDefault="00602BD8" w:rsidP="006E547D">
            <w:pPr>
              <w:rPr>
                <w:ins w:id="11" w:author="acer" w:date="2021-12-02T13:31:00Z"/>
                <w:rFonts w:ascii="Souvenir Lt BT" w:hAnsi="Souvenir Lt BT"/>
                <w:sz w:val="26"/>
              </w:rPr>
            </w:pPr>
            <w:ins w:id="12" w:author="acer" w:date="2021-12-02T13:31:00Z">
              <w:r w:rsidRPr="006C6B1A">
                <w:rPr>
                  <w:rFonts w:ascii="Souvenir Lt BT" w:hAnsi="Souvenir Lt BT"/>
                  <w:sz w:val="26"/>
                </w:rPr>
                <w:t xml:space="preserve">GST Registration No. of the </w:t>
              </w:r>
              <w:r w:rsidR="00743A6D" w:rsidRPr="006C6B1A">
                <w:rPr>
                  <w:rFonts w:ascii="Souvenir Lt BT" w:hAnsi="Souvenir Lt BT"/>
                  <w:sz w:val="26"/>
                </w:rPr>
                <w:t>Bidder</w:t>
              </w:r>
            </w:ins>
          </w:p>
        </w:tc>
        <w:tc>
          <w:tcPr>
            <w:tcW w:w="475" w:type="dxa"/>
            <w:gridSpan w:val="2"/>
          </w:tcPr>
          <w:p w:rsidR="00602BD8" w:rsidRPr="006C6B1A" w:rsidRDefault="00602BD8" w:rsidP="006E547D">
            <w:pPr>
              <w:jc w:val="center"/>
              <w:rPr>
                <w:ins w:id="13" w:author="acer" w:date="2021-12-02T13:31:00Z"/>
                <w:rFonts w:ascii="Souvenir Lt BT" w:hAnsi="Souvenir Lt BT"/>
                <w:sz w:val="26"/>
              </w:rPr>
            </w:pPr>
            <w:ins w:id="14" w:author="acer" w:date="2021-12-02T13:31:00Z">
              <w:r w:rsidRPr="006C6B1A">
                <w:rPr>
                  <w:rFonts w:ascii="Souvenir Lt BT" w:hAnsi="Souvenir Lt BT"/>
                  <w:sz w:val="26"/>
                </w:rPr>
                <w:t>:</w:t>
              </w:r>
            </w:ins>
          </w:p>
        </w:tc>
        <w:tc>
          <w:tcPr>
            <w:tcW w:w="4722" w:type="dxa"/>
          </w:tcPr>
          <w:p w:rsidR="00602BD8" w:rsidRPr="006C6B1A" w:rsidRDefault="00602BD8" w:rsidP="006E547D">
            <w:pPr>
              <w:jc w:val="center"/>
              <w:rPr>
                <w:ins w:id="15" w:author="acer" w:date="2021-12-02T13:31:00Z"/>
                <w:rFonts w:ascii="Souvenir Lt BT" w:hAnsi="Souvenir Lt BT"/>
                <w:b/>
                <w:bCs/>
                <w:sz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ins w:id="16" w:author="acer" w:date="2021-12-02T13:31:00Z"/>
        </w:trPr>
        <w:tc>
          <w:tcPr>
            <w:tcW w:w="534" w:type="dxa"/>
            <w:vAlign w:val="center"/>
          </w:tcPr>
          <w:p w:rsidR="00602BD8" w:rsidRPr="006C6B1A" w:rsidRDefault="00602BD8" w:rsidP="006E547D">
            <w:pPr>
              <w:jc w:val="center"/>
              <w:rPr>
                <w:ins w:id="17" w:author="acer" w:date="2021-12-02T13:31:00Z"/>
                <w:rFonts w:ascii="Souvenir Lt BT" w:hAnsi="Souvenir Lt BT"/>
                <w:b/>
                <w:bCs/>
                <w:sz w:val="26"/>
              </w:rPr>
            </w:pPr>
            <w:ins w:id="18" w:author="acer" w:date="2021-12-02T13:31:00Z">
              <w:r w:rsidRPr="006C6B1A">
                <w:rPr>
                  <w:rFonts w:ascii="Souvenir Lt BT" w:hAnsi="Souvenir Lt BT"/>
                  <w:b/>
                  <w:bCs/>
                  <w:sz w:val="26"/>
                </w:rPr>
                <w:t>F</w:t>
              </w:r>
            </w:ins>
          </w:p>
        </w:tc>
        <w:tc>
          <w:tcPr>
            <w:tcW w:w="448" w:type="dxa"/>
            <w:gridSpan w:val="2"/>
          </w:tcPr>
          <w:p w:rsidR="00602BD8" w:rsidRPr="006C6B1A" w:rsidRDefault="00602BD8" w:rsidP="006E547D">
            <w:pPr>
              <w:jc w:val="center"/>
              <w:rPr>
                <w:ins w:id="19" w:author="acer" w:date="2021-12-02T13:31:00Z"/>
                <w:rFonts w:ascii="Souvenir Lt BT" w:hAnsi="Souvenir Lt BT"/>
                <w:b/>
                <w:bCs/>
                <w:sz w:val="26"/>
              </w:rPr>
            </w:pPr>
          </w:p>
        </w:tc>
        <w:tc>
          <w:tcPr>
            <w:tcW w:w="3505" w:type="dxa"/>
            <w:vAlign w:val="center"/>
          </w:tcPr>
          <w:p w:rsidR="00602BD8" w:rsidRPr="006C6B1A" w:rsidRDefault="00602BD8" w:rsidP="006E547D">
            <w:pPr>
              <w:rPr>
                <w:ins w:id="20" w:author="acer" w:date="2021-12-02T13:31:00Z"/>
                <w:rFonts w:ascii="Souvenir Lt BT" w:hAnsi="Souvenir Lt BT"/>
                <w:sz w:val="26"/>
              </w:rPr>
            </w:pPr>
            <w:ins w:id="21" w:author="acer" w:date="2021-12-02T13:31:00Z">
              <w:r w:rsidRPr="006C6B1A">
                <w:rPr>
                  <w:rFonts w:ascii="Souvenir Lt BT" w:hAnsi="Souvenir Lt BT"/>
                  <w:sz w:val="26"/>
                </w:rPr>
                <w:t xml:space="preserve">PAN of the </w:t>
              </w:r>
              <w:r w:rsidR="00743A6D" w:rsidRPr="006C6B1A">
                <w:rPr>
                  <w:rFonts w:ascii="Souvenir Lt BT" w:hAnsi="Souvenir Lt BT"/>
                  <w:sz w:val="26"/>
                </w:rPr>
                <w:t>Bidder</w:t>
              </w:r>
            </w:ins>
          </w:p>
        </w:tc>
        <w:tc>
          <w:tcPr>
            <w:tcW w:w="475" w:type="dxa"/>
            <w:gridSpan w:val="2"/>
          </w:tcPr>
          <w:p w:rsidR="00602BD8" w:rsidRPr="006C6B1A" w:rsidRDefault="00602BD8" w:rsidP="006E547D">
            <w:pPr>
              <w:jc w:val="center"/>
              <w:rPr>
                <w:ins w:id="22" w:author="acer" w:date="2021-12-02T13:31:00Z"/>
                <w:rFonts w:ascii="Souvenir Lt BT" w:hAnsi="Souvenir Lt BT"/>
                <w:sz w:val="26"/>
              </w:rPr>
            </w:pPr>
            <w:ins w:id="23" w:author="acer" w:date="2021-12-02T13:31:00Z">
              <w:r w:rsidRPr="006C6B1A">
                <w:rPr>
                  <w:rFonts w:ascii="Souvenir Lt BT" w:hAnsi="Souvenir Lt BT"/>
                  <w:sz w:val="26"/>
                </w:rPr>
                <w:t>:</w:t>
              </w:r>
            </w:ins>
          </w:p>
        </w:tc>
        <w:tc>
          <w:tcPr>
            <w:tcW w:w="4722" w:type="dxa"/>
          </w:tcPr>
          <w:p w:rsidR="00602BD8" w:rsidRPr="006C6B1A" w:rsidRDefault="00602BD8" w:rsidP="006E547D">
            <w:pPr>
              <w:jc w:val="center"/>
              <w:rPr>
                <w:ins w:id="24" w:author="acer" w:date="2021-12-02T13:31:00Z"/>
                <w:rFonts w:ascii="Souvenir Lt BT" w:hAnsi="Souvenir Lt BT"/>
                <w:b/>
                <w:bCs/>
                <w:sz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ins w:id="25" w:author="acer" w:date="2021-12-02T13:31:00Z"/>
        </w:trPr>
        <w:tc>
          <w:tcPr>
            <w:tcW w:w="534" w:type="dxa"/>
            <w:shd w:val="clear" w:color="auto" w:fill="B8CCE4"/>
            <w:vAlign w:val="center"/>
          </w:tcPr>
          <w:p w:rsidR="00602BD8" w:rsidRPr="006C6B1A" w:rsidRDefault="00602BD8" w:rsidP="006E547D">
            <w:pPr>
              <w:jc w:val="center"/>
              <w:rPr>
                <w:ins w:id="26" w:author="acer" w:date="2021-12-02T13:31:00Z"/>
                <w:rFonts w:ascii="Souvenir Lt BT" w:hAnsi="Souvenir Lt BT"/>
                <w:b/>
                <w:bCs/>
                <w:sz w:val="26"/>
              </w:rPr>
            </w:pPr>
            <w:ins w:id="27" w:author="acer" w:date="2021-12-02T13:31:00Z">
              <w:r w:rsidRPr="006C6B1A">
                <w:rPr>
                  <w:rFonts w:ascii="Souvenir Lt BT" w:hAnsi="Souvenir Lt BT"/>
                  <w:b/>
                  <w:bCs/>
                  <w:sz w:val="26"/>
                </w:rPr>
                <w:t>II</w:t>
              </w:r>
            </w:ins>
          </w:p>
        </w:tc>
        <w:tc>
          <w:tcPr>
            <w:tcW w:w="9150" w:type="dxa"/>
            <w:gridSpan w:val="6"/>
            <w:shd w:val="clear" w:color="auto" w:fill="B8CCE4"/>
            <w:vAlign w:val="center"/>
          </w:tcPr>
          <w:p w:rsidR="00602BD8" w:rsidRPr="006C6B1A" w:rsidRDefault="00602BD8" w:rsidP="006E547D">
            <w:pPr>
              <w:rPr>
                <w:ins w:id="28" w:author="acer" w:date="2021-12-02T13:31:00Z"/>
                <w:rFonts w:ascii="Souvenir Lt BT" w:hAnsi="Souvenir Lt BT"/>
                <w:b/>
                <w:bCs/>
                <w:sz w:val="26"/>
              </w:rPr>
            </w:pPr>
            <w:ins w:id="29" w:author="acer" w:date="2021-12-02T13:31:00Z">
              <w:r w:rsidRPr="006C6B1A">
                <w:rPr>
                  <w:rFonts w:ascii="Souvenir Lt BT" w:hAnsi="Souvenir Lt BT"/>
                  <w:b/>
                  <w:bCs/>
                  <w:sz w:val="26"/>
                </w:rPr>
                <w:t>Details of Manufacturing Units *</w:t>
              </w:r>
            </w:ins>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val="restart"/>
            <w:vAlign w:val="center"/>
          </w:tcPr>
          <w:p w:rsidR="006C6B1A" w:rsidRPr="006C6B1A" w:rsidRDefault="006C6B1A" w:rsidP="006E547D">
            <w:pPr>
              <w:jc w:val="center"/>
              <w:rPr>
                <w:rFonts w:ascii="Souvenir Lt BT" w:hAnsi="Souvenir Lt BT"/>
                <w:b/>
                <w:bCs/>
                <w:sz w:val="26"/>
              </w:rPr>
            </w:pPr>
            <w:r w:rsidRPr="006C6B1A">
              <w:rPr>
                <w:rFonts w:ascii="Souvenir Lt BT" w:hAnsi="Souvenir Lt BT"/>
                <w:b/>
                <w:bCs/>
                <w:sz w:val="26"/>
              </w:rPr>
              <w:t>A</w:t>
            </w: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a.</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Name of the Manufacturer - I</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9"/>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b.</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Address of the </w:t>
            </w:r>
            <w:r w:rsidR="00743A6D" w:rsidRPr="006C6B1A">
              <w:rPr>
                <w:rFonts w:ascii="Souvenir Lt BT" w:hAnsi="Souvenir Lt BT"/>
                <w:sz w:val="26"/>
              </w:rPr>
              <w:t xml:space="preserve">Manufacturing Unit  </w:t>
            </w:r>
            <w:r w:rsidRPr="006C6B1A">
              <w:rPr>
                <w:rFonts w:ascii="Souvenir Lt BT" w:hAnsi="Souvenir Lt BT"/>
                <w:sz w:val="26"/>
              </w:rPr>
              <w:t>-I</w:t>
            </w:r>
            <w:r w:rsidR="00743A6D">
              <w:rPr>
                <w:rFonts w:ascii="Souvenir Lt BT" w:hAnsi="Souvenir Lt BT"/>
                <w:sz w:val="26"/>
              </w:rPr>
              <w:t>.</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c.</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GST Registration No. of the </w:t>
            </w:r>
            <w:r w:rsidR="00743A6D" w:rsidRPr="006C6B1A">
              <w:rPr>
                <w:rFonts w:ascii="Souvenir Lt BT" w:hAnsi="Souvenir Lt BT"/>
                <w:sz w:val="26"/>
              </w:rPr>
              <w:t xml:space="preserve">Manufacturing Unit  </w:t>
            </w:r>
            <w:r w:rsidRPr="006C6B1A">
              <w:rPr>
                <w:rFonts w:ascii="Souvenir Lt BT" w:hAnsi="Souvenir Lt BT"/>
                <w:sz w:val="26"/>
              </w:rPr>
              <w:t>-I</w:t>
            </w:r>
            <w:r w:rsidR="00743A6D">
              <w:rPr>
                <w:rFonts w:ascii="Souvenir Lt BT" w:hAnsi="Souvenir Lt BT"/>
                <w:sz w:val="26"/>
              </w:rPr>
              <w:t>.</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d.</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Drugs </w:t>
            </w:r>
            <w:r w:rsidR="00743A6D" w:rsidRPr="006C6B1A">
              <w:rPr>
                <w:rFonts w:ascii="Souvenir Lt BT" w:hAnsi="Souvenir Lt BT"/>
                <w:sz w:val="26"/>
              </w:rPr>
              <w:t xml:space="preserve">Manufacturing License </w:t>
            </w:r>
            <w:r w:rsidRPr="006C6B1A">
              <w:rPr>
                <w:rFonts w:ascii="Souvenir Lt BT" w:hAnsi="Souvenir Lt BT"/>
                <w:sz w:val="26"/>
              </w:rPr>
              <w:t>No. &amp; Date</w:t>
            </w:r>
          </w:p>
        </w:tc>
        <w:tc>
          <w:tcPr>
            <w:tcW w:w="475" w:type="dxa"/>
            <w:gridSpan w:val="2"/>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ins w:id="30" w:author="acer" w:date="2021-12-02T13:31:00Z"/>
        </w:trPr>
        <w:tc>
          <w:tcPr>
            <w:tcW w:w="534" w:type="dxa"/>
          </w:tcPr>
          <w:p w:rsidR="00602BD8" w:rsidRPr="006C6B1A" w:rsidRDefault="00602BD8" w:rsidP="006E547D">
            <w:pPr>
              <w:jc w:val="center"/>
              <w:rPr>
                <w:ins w:id="31" w:author="acer" w:date="2021-12-02T13:31:00Z"/>
                <w:rFonts w:ascii="Souvenir Lt BT" w:hAnsi="Souvenir Lt BT"/>
                <w:b/>
                <w:bCs/>
                <w:sz w:val="26"/>
              </w:rPr>
            </w:pPr>
          </w:p>
        </w:tc>
        <w:tc>
          <w:tcPr>
            <w:tcW w:w="448" w:type="dxa"/>
            <w:gridSpan w:val="2"/>
          </w:tcPr>
          <w:p w:rsidR="00602BD8" w:rsidRPr="006C6B1A" w:rsidRDefault="00602BD8" w:rsidP="006E547D">
            <w:pPr>
              <w:jc w:val="center"/>
              <w:rPr>
                <w:ins w:id="32" w:author="acer" w:date="2021-12-02T13:31:00Z"/>
                <w:rFonts w:ascii="Souvenir Lt BT" w:hAnsi="Souvenir Lt BT"/>
                <w:b/>
                <w:bCs/>
                <w:sz w:val="26"/>
              </w:rPr>
            </w:pPr>
            <w:ins w:id="33" w:author="acer" w:date="2021-12-02T13:31:00Z">
              <w:r w:rsidRPr="006C6B1A">
                <w:rPr>
                  <w:rFonts w:ascii="Souvenir Lt BT" w:hAnsi="Souvenir Lt BT"/>
                  <w:b/>
                  <w:bCs/>
                  <w:sz w:val="26"/>
                </w:rPr>
                <w:t>e.</w:t>
              </w:r>
            </w:ins>
          </w:p>
        </w:tc>
        <w:tc>
          <w:tcPr>
            <w:tcW w:w="3505" w:type="dxa"/>
          </w:tcPr>
          <w:p w:rsidR="00602BD8" w:rsidRPr="006C6B1A" w:rsidRDefault="00602BD8" w:rsidP="006E547D">
            <w:pPr>
              <w:jc w:val="both"/>
              <w:rPr>
                <w:ins w:id="34" w:author="acer" w:date="2021-12-02T13:31:00Z"/>
                <w:rFonts w:ascii="Souvenir Lt BT" w:hAnsi="Souvenir Lt BT"/>
                <w:sz w:val="26"/>
              </w:rPr>
            </w:pPr>
            <w:ins w:id="35" w:author="acer" w:date="2021-12-02T13:31:00Z">
              <w:r w:rsidRPr="006C6B1A">
                <w:rPr>
                  <w:rFonts w:ascii="Souvenir Lt BT" w:hAnsi="Souvenir Lt BT"/>
                  <w:sz w:val="26"/>
                </w:rPr>
                <w:t xml:space="preserve">Name of Contact </w:t>
              </w:r>
              <w:r w:rsidR="00743A6D" w:rsidRPr="006C6B1A">
                <w:rPr>
                  <w:rFonts w:ascii="Souvenir Lt BT" w:hAnsi="Souvenir Lt BT"/>
                  <w:sz w:val="26"/>
                </w:rPr>
                <w:t>Person</w:t>
              </w:r>
              <w:r w:rsidRPr="006C6B1A">
                <w:rPr>
                  <w:rFonts w:ascii="Souvenir Lt BT" w:hAnsi="Souvenir Lt BT"/>
                  <w:sz w:val="26"/>
                </w:rPr>
                <w:t>, Contact No, E</w:t>
              </w:r>
            </w:ins>
            <w:r w:rsidR="00743A6D">
              <w:rPr>
                <w:rFonts w:ascii="Souvenir Lt BT" w:hAnsi="Souvenir Lt BT"/>
                <w:sz w:val="26"/>
              </w:rPr>
              <w:t>-</w:t>
            </w:r>
            <w:ins w:id="36" w:author="acer" w:date="2021-12-02T13:31:00Z">
              <w:r w:rsidRPr="006C6B1A">
                <w:rPr>
                  <w:rFonts w:ascii="Souvenir Lt BT" w:hAnsi="Souvenir Lt BT"/>
                  <w:sz w:val="26"/>
                </w:rPr>
                <w:t>mail I</w:t>
              </w:r>
            </w:ins>
            <w:r w:rsidR="00743A6D">
              <w:rPr>
                <w:rFonts w:ascii="Souvenir Lt BT" w:hAnsi="Souvenir Lt BT"/>
                <w:sz w:val="26"/>
              </w:rPr>
              <w:t>d</w:t>
            </w:r>
          </w:p>
        </w:tc>
        <w:tc>
          <w:tcPr>
            <w:tcW w:w="475" w:type="dxa"/>
            <w:gridSpan w:val="2"/>
          </w:tcPr>
          <w:p w:rsidR="00602BD8" w:rsidRPr="006C6B1A" w:rsidRDefault="00602BD8" w:rsidP="006E547D">
            <w:pPr>
              <w:jc w:val="center"/>
              <w:rPr>
                <w:ins w:id="37" w:author="acer" w:date="2021-12-02T13:31:00Z"/>
                <w:rFonts w:ascii="Souvenir Lt BT" w:hAnsi="Souvenir Lt BT"/>
                <w:sz w:val="26"/>
              </w:rPr>
            </w:pPr>
            <w:ins w:id="38" w:author="acer" w:date="2021-12-02T13:31:00Z">
              <w:r w:rsidRPr="006C6B1A">
                <w:rPr>
                  <w:rFonts w:ascii="Souvenir Lt BT" w:hAnsi="Souvenir Lt BT"/>
                  <w:sz w:val="26"/>
                </w:rPr>
                <w:t>:</w:t>
              </w:r>
            </w:ins>
          </w:p>
        </w:tc>
        <w:tc>
          <w:tcPr>
            <w:tcW w:w="4722" w:type="dxa"/>
          </w:tcPr>
          <w:p w:rsidR="00602BD8" w:rsidRPr="006C6B1A" w:rsidRDefault="00602BD8" w:rsidP="006E547D">
            <w:pPr>
              <w:jc w:val="center"/>
              <w:rPr>
                <w:ins w:id="39" w:author="acer" w:date="2021-12-02T13:31:00Z"/>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val="restart"/>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B</w:t>
            </w: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a.</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Name of the Manufacturer - II</w:t>
            </w:r>
          </w:p>
        </w:tc>
        <w:tc>
          <w:tcPr>
            <w:tcW w:w="475"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33"/>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b.</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Address of the </w:t>
            </w:r>
            <w:r w:rsidR="00743A6D" w:rsidRPr="006C6B1A">
              <w:rPr>
                <w:rFonts w:ascii="Souvenir Lt BT" w:hAnsi="Souvenir Lt BT"/>
                <w:sz w:val="26"/>
              </w:rPr>
              <w:t xml:space="preserve">Manufacturing Unit </w:t>
            </w:r>
            <w:r w:rsidRPr="006C6B1A">
              <w:rPr>
                <w:rFonts w:ascii="Souvenir Lt BT" w:hAnsi="Souvenir Lt BT"/>
                <w:sz w:val="26"/>
              </w:rPr>
              <w:t>- II</w:t>
            </w:r>
          </w:p>
        </w:tc>
        <w:tc>
          <w:tcPr>
            <w:tcW w:w="475"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c.</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GST Registration No. of the </w:t>
            </w:r>
            <w:r w:rsidR="00743A6D" w:rsidRPr="006C6B1A">
              <w:rPr>
                <w:rFonts w:ascii="Souvenir Lt BT" w:hAnsi="Souvenir Lt BT"/>
                <w:sz w:val="26"/>
              </w:rPr>
              <w:t xml:space="preserve">Manufacturing Unit </w:t>
            </w:r>
            <w:r w:rsidRPr="006C6B1A">
              <w:rPr>
                <w:rFonts w:ascii="Souvenir Lt BT" w:hAnsi="Souvenir Lt BT"/>
                <w:sz w:val="26"/>
              </w:rPr>
              <w:t>- II</w:t>
            </w:r>
          </w:p>
        </w:tc>
        <w:tc>
          <w:tcPr>
            <w:tcW w:w="475"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d.</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Drug </w:t>
            </w:r>
            <w:r w:rsidR="00743A6D" w:rsidRPr="006C6B1A">
              <w:rPr>
                <w:rFonts w:ascii="Souvenir Lt BT" w:hAnsi="Souvenir Lt BT"/>
                <w:sz w:val="26"/>
              </w:rPr>
              <w:t xml:space="preserve">Manufacturing License </w:t>
            </w:r>
            <w:r w:rsidRPr="006C6B1A">
              <w:rPr>
                <w:rFonts w:ascii="Souvenir Lt BT" w:hAnsi="Souvenir Lt BT"/>
                <w:sz w:val="26"/>
              </w:rPr>
              <w:t xml:space="preserve">No. &amp; Date </w:t>
            </w:r>
          </w:p>
        </w:tc>
        <w:tc>
          <w:tcPr>
            <w:tcW w:w="475"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C6B1A"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637"/>
          <w:jc w:val="center"/>
        </w:trPr>
        <w:tc>
          <w:tcPr>
            <w:tcW w:w="534" w:type="dxa"/>
            <w:vMerge/>
          </w:tcPr>
          <w:p w:rsidR="006C6B1A" w:rsidRPr="006C6B1A" w:rsidRDefault="006C6B1A" w:rsidP="006E547D">
            <w:pPr>
              <w:jc w:val="center"/>
              <w:rPr>
                <w:rFonts w:ascii="Souvenir Lt BT" w:hAnsi="Souvenir Lt BT"/>
                <w:b/>
                <w:bCs/>
                <w:sz w:val="26"/>
              </w:rPr>
            </w:pPr>
          </w:p>
        </w:tc>
        <w:tc>
          <w:tcPr>
            <w:tcW w:w="448"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e.</w:t>
            </w:r>
          </w:p>
        </w:tc>
        <w:tc>
          <w:tcPr>
            <w:tcW w:w="3505" w:type="dxa"/>
            <w:vAlign w:val="center"/>
          </w:tcPr>
          <w:p w:rsidR="006C6B1A" w:rsidRPr="006C6B1A" w:rsidRDefault="006C6B1A" w:rsidP="006E547D">
            <w:pPr>
              <w:rPr>
                <w:rFonts w:ascii="Souvenir Lt BT" w:hAnsi="Souvenir Lt BT"/>
                <w:sz w:val="26"/>
              </w:rPr>
            </w:pPr>
            <w:r w:rsidRPr="006C6B1A">
              <w:rPr>
                <w:rFonts w:ascii="Souvenir Lt BT" w:hAnsi="Souvenir Lt BT"/>
                <w:sz w:val="26"/>
              </w:rPr>
              <w:t xml:space="preserve">Name of Contact </w:t>
            </w:r>
            <w:r w:rsidR="00743A6D" w:rsidRPr="006C6B1A">
              <w:rPr>
                <w:rFonts w:ascii="Souvenir Lt BT" w:hAnsi="Souvenir Lt BT"/>
                <w:sz w:val="26"/>
              </w:rPr>
              <w:t>Person</w:t>
            </w:r>
            <w:r w:rsidRPr="006C6B1A">
              <w:rPr>
                <w:rFonts w:ascii="Souvenir Lt BT" w:hAnsi="Souvenir Lt BT"/>
                <w:sz w:val="26"/>
              </w:rPr>
              <w:t>, Contact No, E</w:t>
            </w:r>
            <w:r w:rsidR="00743A6D">
              <w:rPr>
                <w:rFonts w:ascii="Souvenir Lt BT" w:hAnsi="Souvenir Lt BT"/>
                <w:sz w:val="26"/>
              </w:rPr>
              <w:t>-</w:t>
            </w:r>
            <w:r w:rsidRPr="006C6B1A">
              <w:rPr>
                <w:rFonts w:ascii="Souvenir Lt BT" w:hAnsi="Souvenir Lt BT"/>
                <w:sz w:val="26"/>
              </w:rPr>
              <w:t>mail I</w:t>
            </w:r>
            <w:r w:rsidR="00743A6D">
              <w:rPr>
                <w:rFonts w:ascii="Souvenir Lt BT" w:hAnsi="Souvenir Lt BT"/>
                <w:sz w:val="26"/>
              </w:rPr>
              <w:t>d</w:t>
            </w:r>
          </w:p>
          <w:p w:rsidR="006C6B1A" w:rsidRPr="006C6B1A" w:rsidRDefault="006C6B1A" w:rsidP="006E547D">
            <w:pPr>
              <w:rPr>
                <w:rFonts w:ascii="Souvenir Lt BT" w:hAnsi="Souvenir Lt BT"/>
                <w:sz w:val="26"/>
              </w:rPr>
            </w:pPr>
          </w:p>
        </w:tc>
        <w:tc>
          <w:tcPr>
            <w:tcW w:w="475" w:type="dxa"/>
            <w:gridSpan w:val="2"/>
            <w:vAlign w:val="center"/>
          </w:tcPr>
          <w:p w:rsidR="006C6B1A" w:rsidRPr="006C6B1A" w:rsidRDefault="006C6B1A" w:rsidP="006E547D">
            <w:pPr>
              <w:jc w:val="center"/>
              <w:rPr>
                <w:rFonts w:ascii="Souvenir Lt BT" w:hAnsi="Souvenir Lt BT"/>
                <w:sz w:val="26"/>
              </w:rPr>
            </w:pPr>
            <w:r w:rsidRPr="006C6B1A">
              <w:rPr>
                <w:rFonts w:ascii="Souvenir Lt BT" w:hAnsi="Souvenir Lt BT"/>
                <w:sz w:val="26"/>
              </w:rPr>
              <w:t>:</w:t>
            </w:r>
          </w:p>
        </w:tc>
        <w:tc>
          <w:tcPr>
            <w:tcW w:w="4722" w:type="dxa"/>
          </w:tcPr>
          <w:p w:rsidR="006C6B1A" w:rsidRPr="006C6B1A" w:rsidRDefault="006C6B1A" w:rsidP="006E547D">
            <w:pPr>
              <w:jc w:val="center"/>
              <w:rPr>
                <w:rFonts w:ascii="Souvenir Lt BT" w:hAnsi="Souvenir Lt BT"/>
                <w:b/>
                <w:bCs/>
                <w:sz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764"/>
          <w:jc w:val="center"/>
          <w:ins w:id="40" w:author="acer" w:date="2021-12-02T13:31:00Z"/>
        </w:trPr>
        <w:tc>
          <w:tcPr>
            <w:tcW w:w="9684" w:type="dxa"/>
            <w:gridSpan w:val="7"/>
            <w:vAlign w:val="center"/>
          </w:tcPr>
          <w:p w:rsidR="00602BD8" w:rsidRPr="006C6B1A" w:rsidRDefault="00602BD8" w:rsidP="006E547D">
            <w:pPr>
              <w:pStyle w:val="ListParagraph"/>
              <w:numPr>
                <w:ilvl w:val="0"/>
                <w:numId w:val="29"/>
              </w:numPr>
              <w:spacing w:after="0" w:line="240" w:lineRule="auto"/>
              <w:contextualSpacing/>
              <w:jc w:val="both"/>
              <w:rPr>
                <w:ins w:id="41" w:author="acer" w:date="2021-12-02T13:31:00Z"/>
                <w:rFonts w:ascii="Souvenir Lt BT" w:hAnsi="Souvenir Lt BT"/>
                <w:b/>
                <w:bCs/>
                <w:sz w:val="26"/>
                <w:szCs w:val="26"/>
              </w:rPr>
            </w:pPr>
            <w:ins w:id="42" w:author="acer" w:date="2021-12-02T13:31:00Z">
              <w:r w:rsidRPr="006C6B1A">
                <w:rPr>
                  <w:rFonts w:ascii="Souvenir Lt BT" w:hAnsi="Souvenir Lt BT"/>
                  <w:b/>
                  <w:bCs/>
                  <w:sz w:val="26"/>
                  <w:szCs w:val="26"/>
                </w:rPr>
                <w:t xml:space="preserve">If the item offered </w:t>
              </w:r>
            </w:ins>
            <w:r w:rsidRPr="006C6B1A">
              <w:rPr>
                <w:rFonts w:ascii="Souvenir Lt BT" w:hAnsi="Souvenir Lt BT"/>
                <w:b/>
                <w:bCs/>
                <w:sz w:val="26"/>
                <w:szCs w:val="26"/>
              </w:rPr>
              <w:t xml:space="preserve">is </w:t>
            </w:r>
            <w:ins w:id="43" w:author="acer" w:date="2021-12-02T13:31:00Z">
              <w:r w:rsidRPr="006C6B1A">
                <w:rPr>
                  <w:rFonts w:ascii="Souvenir Lt BT" w:hAnsi="Souvenir Lt BT"/>
                  <w:b/>
                  <w:bCs/>
                  <w:sz w:val="26"/>
                  <w:szCs w:val="26"/>
                </w:rPr>
                <w:t>manufactured in two or more manufacturing units/loan licensee, the above details of all the units shall be furnished.</w:t>
              </w:r>
            </w:ins>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01"/>
          <w:jc w:val="center"/>
          <w:ins w:id="44" w:author="acer" w:date="2021-12-02T13:31:00Z"/>
        </w:trPr>
        <w:tc>
          <w:tcPr>
            <w:tcW w:w="571" w:type="dxa"/>
            <w:gridSpan w:val="2"/>
            <w:shd w:val="clear" w:color="auto" w:fill="B8CCE4"/>
            <w:vAlign w:val="center"/>
          </w:tcPr>
          <w:p w:rsidR="00602BD8" w:rsidRPr="006C6B1A" w:rsidRDefault="00602BD8" w:rsidP="006E547D">
            <w:pPr>
              <w:pStyle w:val="ListParagraph"/>
              <w:spacing w:after="0"/>
              <w:ind w:left="0"/>
              <w:jc w:val="center"/>
              <w:rPr>
                <w:ins w:id="45" w:author="acer" w:date="2021-12-02T13:31:00Z"/>
                <w:rFonts w:ascii="Souvenir Lt BT" w:hAnsi="Souvenir Lt BT"/>
                <w:b/>
                <w:bCs/>
                <w:sz w:val="26"/>
                <w:szCs w:val="26"/>
              </w:rPr>
            </w:pPr>
            <w:ins w:id="46" w:author="acer" w:date="2021-12-02T13:31:00Z">
              <w:r w:rsidRPr="006C6B1A">
                <w:rPr>
                  <w:rFonts w:ascii="Souvenir Lt BT" w:hAnsi="Souvenir Lt BT"/>
                  <w:b/>
                  <w:bCs/>
                  <w:sz w:val="26"/>
                  <w:szCs w:val="26"/>
                </w:rPr>
                <w:t>III.</w:t>
              </w:r>
            </w:ins>
          </w:p>
        </w:tc>
        <w:tc>
          <w:tcPr>
            <w:tcW w:w="9113" w:type="dxa"/>
            <w:gridSpan w:val="5"/>
            <w:shd w:val="clear" w:color="auto" w:fill="B8CCE4"/>
            <w:vAlign w:val="center"/>
          </w:tcPr>
          <w:p w:rsidR="00602BD8" w:rsidRPr="006C6B1A" w:rsidRDefault="00602BD8" w:rsidP="006E547D">
            <w:pPr>
              <w:pStyle w:val="ListParagraph"/>
              <w:spacing w:after="0"/>
              <w:ind w:left="0"/>
              <w:rPr>
                <w:ins w:id="47" w:author="acer" w:date="2021-12-02T13:31:00Z"/>
                <w:rFonts w:ascii="Souvenir Lt BT" w:hAnsi="Souvenir Lt BT"/>
                <w:b/>
                <w:bCs/>
                <w:sz w:val="26"/>
                <w:szCs w:val="26"/>
              </w:rPr>
            </w:pPr>
            <w:ins w:id="48" w:author="acer" w:date="2021-12-02T13:31:00Z">
              <w:r w:rsidRPr="006C6B1A">
                <w:rPr>
                  <w:rFonts w:ascii="Souvenir Lt BT" w:hAnsi="Souvenir Lt BT"/>
                  <w:b/>
                  <w:bCs/>
                  <w:sz w:val="26"/>
                  <w:szCs w:val="26"/>
                </w:rPr>
                <w:t>Bank Details</w:t>
              </w:r>
            </w:ins>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jc w:val="center"/>
          <w:ins w:id="49" w:author="acer" w:date="2021-12-02T13:31:00Z"/>
        </w:trPr>
        <w:tc>
          <w:tcPr>
            <w:tcW w:w="571" w:type="dxa"/>
            <w:gridSpan w:val="2"/>
            <w:vAlign w:val="center"/>
          </w:tcPr>
          <w:p w:rsidR="00602BD8" w:rsidRPr="006C6B1A" w:rsidRDefault="00602BD8" w:rsidP="006E547D">
            <w:pPr>
              <w:pStyle w:val="ListParagraph"/>
              <w:spacing w:after="0"/>
              <w:ind w:left="0"/>
              <w:jc w:val="center"/>
              <w:rPr>
                <w:ins w:id="50" w:author="acer" w:date="2021-12-02T13:31:00Z"/>
                <w:rFonts w:ascii="Souvenir Lt BT" w:hAnsi="Souvenir Lt BT"/>
                <w:sz w:val="26"/>
                <w:szCs w:val="26"/>
              </w:rPr>
            </w:pPr>
            <w:ins w:id="51" w:author="acer" w:date="2021-12-02T13:31:00Z">
              <w:r w:rsidRPr="006C6B1A">
                <w:rPr>
                  <w:rFonts w:ascii="Souvenir Lt BT" w:hAnsi="Souvenir Lt BT"/>
                  <w:sz w:val="26"/>
                  <w:szCs w:val="26"/>
                </w:rPr>
                <w:t>A</w:t>
              </w:r>
            </w:ins>
          </w:p>
        </w:tc>
        <w:tc>
          <w:tcPr>
            <w:tcW w:w="3916" w:type="dxa"/>
            <w:gridSpan w:val="2"/>
            <w:vAlign w:val="center"/>
          </w:tcPr>
          <w:p w:rsidR="00602BD8" w:rsidRPr="006C6B1A" w:rsidRDefault="00602BD8" w:rsidP="006E547D">
            <w:pPr>
              <w:pStyle w:val="ListParagraph"/>
              <w:spacing w:after="0"/>
              <w:ind w:left="0"/>
              <w:rPr>
                <w:ins w:id="52" w:author="acer" w:date="2021-12-02T13:31:00Z"/>
                <w:rFonts w:ascii="Souvenir Lt BT" w:hAnsi="Souvenir Lt BT"/>
                <w:sz w:val="26"/>
                <w:szCs w:val="26"/>
              </w:rPr>
            </w:pPr>
            <w:ins w:id="53" w:author="acer" w:date="2021-12-02T13:31:00Z">
              <w:r w:rsidRPr="006C6B1A">
                <w:rPr>
                  <w:rFonts w:ascii="Souvenir Lt BT" w:hAnsi="Souvenir Lt BT"/>
                  <w:sz w:val="26"/>
                  <w:szCs w:val="26"/>
                </w:rPr>
                <w:t>Name of the Bank</w:t>
              </w:r>
            </w:ins>
          </w:p>
        </w:tc>
        <w:tc>
          <w:tcPr>
            <w:tcW w:w="467" w:type="dxa"/>
            <w:vAlign w:val="center"/>
          </w:tcPr>
          <w:p w:rsidR="00602BD8" w:rsidRPr="006C6B1A" w:rsidRDefault="00602BD8" w:rsidP="006E547D">
            <w:pPr>
              <w:pStyle w:val="ListParagraph"/>
              <w:ind w:left="0"/>
              <w:rPr>
                <w:ins w:id="54" w:author="acer" w:date="2021-12-02T13:31:00Z"/>
                <w:rFonts w:ascii="Souvenir Lt BT" w:hAnsi="Souvenir Lt BT"/>
                <w:sz w:val="26"/>
                <w:szCs w:val="26"/>
              </w:rPr>
            </w:pPr>
            <w:ins w:id="55" w:author="acer" w:date="2021-12-02T13:31:00Z">
              <w:r w:rsidRPr="006C6B1A">
                <w:rPr>
                  <w:rFonts w:ascii="Souvenir Lt BT" w:hAnsi="Souvenir Lt BT"/>
                  <w:sz w:val="26"/>
                  <w:szCs w:val="26"/>
                </w:rPr>
                <w:t>:</w:t>
              </w:r>
            </w:ins>
          </w:p>
        </w:tc>
        <w:tc>
          <w:tcPr>
            <w:tcW w:w="4730" w:type="dxa"/>
            <w:gridSpan w:val="2"/>
            <w:vAlign w:val="center"/>
          </w:tcPr>
          <w:p w:rsidR="00602BD8" w:rsidRPr="006C6B1A" w:rsidRDefault="00602BD8" w:rsidP="006E547D">
            <w:pPr>
              <w:pStyle w:val="ListParagraph"/>
              <w:ind w:left="0"/>
              <w:rPr>
                <w:ins w:id="56" w:author="acer" w:date="2021-12-02T13:31:00Z"/>
                <w:rFonts w:ascii="Souvenir Lt BT" w:hAnsi="Souvenir Lt BT"/>
                <w:sz w:val="26"/>
                <w:szCs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79"/>
          <w:jc w:val="center"/>
          <w:ins w:id="57" w:author="acer" w:date="2021-12-02T13:31:00Z"/>
        </w:trPr>
        <w:tc>
          <w:tcPr>
            <w:tcW w:w="571" w:type="dxa"/>
            <w:gridSpan w:val="2"/>
            <w:vAlign w:val="center"/>
          </w:tcPr>
          <w:p w:rsidR="00602BD8" w:rsidRPr="006C6B1A" w:rsidRDefault="00602BD8" w:rsidP="006E547D">
            <w:pPr>
              <w:pStyle w:val="ListParagraph"/>
              <w:spacing w:after="0"/>
              <w:ind w:left="0"/>
              <w:jc w:val="center"/>
              <w:rPr>
                <w:ins w:id="58" w:author="acer" w:date="2021-12-02T13:31:00Z"/>
                <w:rFonts w:ascii="Souvenir Lt BT" w:hAnsi="Souvenir Lt BT"/>
                <w:sz w:val="26"/>
                <w:szCs w:val="26"/>
              </w:rPr>
            </w:pPr>
            <w:ins w:id="59" w:author="acer" w:date="2021-12-02T13:31:00Z">
              <w:r w:rsidRPr="006C6B1A">
                <w:rPr>
                  <w:rFonts w:ascii="Souvenir Lt BT" w:hAnsi="Souvenir Lt BT"/>
                  <w:sz w:val="26"/>
                  <w:szCs w:val="26"/>
                </w:rPr>
                <w:t>B</w:t>
              </w:r>
            </w:ins>
          </w:p>
        </w:tc>
        <w:tc>
          <w:tcPr>
            <w:tcW w:w="3916" w:type="dxa"/>
            <w:gridSpan w:val="2"/>
            <w:vAlign w:val="center"/>
          </w:tcPr>
          <w:p w:rsidR="00602BD8" w:rsidRPr="006C6B1A" w:rsidRDefault="00602BD8" w:rsidP="006E547D">
            <w:pPr>
              <w:pStyle w:val="ListParagraph"/>
              <w:spacing w:after="0"/>
              <w:ind w:left="0"/>
              <w:rPr>
                <w:ins w:id="60" w:author="acer" w:date="2021-12-02T13:31:00Z"/>
                <w:rFonts w:ascii="Souvenir Lt BT" w:hAnsi="Souvenir Lt BT"/>
                <w:sz w:val="26"/>
                <w:szCs w:val="26"/>
              </w:rPr>
            </w:pPr>
            <w:ins w:id="61" w:author="acer" w:date="2021-12-02T13:31:00Z">
              <w:r w:rsidRPr="006C6B1A">
                <w:rPr>
                  <w:rFonts w:ascii="Souvenir Lt BT" w:hAnsi="Souvenir Lt BT"/>
                  <w:sz w:val="26"/>
                  <w:szCs w:val="26"/>
                </w:rPr>
                <w:t>Branch Name &amp; Address</w:t>
              </w:r>
            </w:ins>
          </w:p>
        </w:tc>
        <w:tc>
          <w:tcPr>
            <w:tcW w:w="467" w:type="dxa"/>
            <w:vAlign w:val="center"/>
          </w:tcPr>
          <w:p w:rsidR="00602BD8" w:rsidRPr="006C6B1A" w:rsidRDefault="00602BD8" w:rsidP="006E547D">
            <w:pPr>
              <w:pStyle w:val="ListParagraph"/>
              <w:ind w:left="0"/>
              <w:rPr>
                <w:ins w:id="62" w:author="acer" w:date="2021-12-02T13:31:00Z"/>
                <w:rFonts w:ascii="Souvenir Lt BT" w:hAnsi="Souvenir Lt BT"/>
                <w:sz w:val="26"/>
                <w:szCs w:val="26"/>
              </w:rPr>
            </w:pPr>
            <w:ins w:id="63" w:author="acer" w:date="2021-12-02T13:31:00Z">
              <w:r w:rsidRPr="006C6B1A">
                <w:rPr>
                  <w:rFonts w:ascii="Souvenir Lt BT" w:hAnsi="Souvenir Lt BT"/>
                  <w:sz w:val="26"/>
                  <w:szCs w:val="26"/>
                </w:rPr>
                <w:t>:</w:t>
              </w:r>
            </w:ins>
          </w:p>
        </w:tc>
        <w:tc>
          <w:tcPr>
            <w:tcW w:w="4730" w:type="dxa"/>
            <w:gridSpan w:val="2"/>
            <w:vAlign w:val="center"/>
          </w:tcPr>
          <w:p w:rsidR="00602BD8" w:rsidRPr="006C6B1A" w:rsidRDefault="00602BD8" w:rsidP="006E547D">
            <w:pPr>
              <w:pStyle w:val="ListParagraph"/>
              <w:ind w:left="0"/>
              <w:rPr>
                <w:ins w:id="64" w:author="acer" w:date="2021-12-02T13:31:00Z"/>
                <w:rFonts w:ascii="Souvenir Lt BT" w:hAnsi="Souvenir Lt BT"/>
                <w:sz w:val="26"/>
                <w:szCs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jc w:val="center"/>
          <w:ins w:id="65" w:author="acer" w:date="2021-12-02T13:31:00Z"/>
        </w:trPr>
        <w:tc>
          <w:tcPr>
            <w:tcW w:w="571" w:type="dxa"/>
            <w:gridSpan w:val="2"/>
            <w:vAlign w:val="center"/>
          </w:tcPr>
          <w:p w:rsidR="00602BD8" w:rsidRPr="006C6B1A" w:rsidRDefault="00602BD8" w:rsidP="006E547D">
            <w:pPr>
              <w:pStyle w:val="ListParagraph"/>
              <w:spacing w:after="0"/>
              <w:ind w:left="0"/>
              <w:jc w:val="center"/>
              <w:rPr>
                <w:ins w:id="66" w:author="acer" w:date="2021-12-02T13:31:00Z"/>
                <w:rFonts w:ascii="Souvenir Lt BT" w:hAnsi="Souvenir Lt BT"/>
                <w:sz w:val="26"/>
                <w:szCs w:val="26"/>
              </w:rPr>
            </w:pPr>
            <w:ins w:id="67" w:author="acer" w:date="2021-12-02T13:31:00Z">
              <w:r w:rsidRPr="006C6B1A">
                <w:rPr>
                  <w:rFonts w:ascii="Souvenir Lt BT" w:hAnsi="Souvenir Lt BT"/>
                  <w:sz w:val="26"/>
                  <w:szCs w:val="26"/>
                </w:rPr>
                <w:t>C</w:t>
              </w:r>
            </w:ins>
          </w:p>
        </w:tc>
        <w:tc>
          <w:tcPr>
            <w:tcW w:w="3916" w:type="dxa"/>
            <w:gridSpan w:val="2"/>
            <w:vAlign w:val="center"/>
          </w:tcPr>
          <w:p w:rsidR="00602BD8" w:rsidRPr="006C6B1A" w:rsidRDefault="00602BD8" w:rsidP="006E547D">
            <w:pPr>
              <w:pStyle w:val="ListParagraph"/>
              <w:spacing w:after="0"/>
              <w:ind w:left="0"/>
              <w:rPr>
                <w:ins w:id="68" w:author="acer" w:date="2021-12-02T13:31:00Z"/>
                <w:rFonts w:ascii="Souvenir Lt BT" w:hAnsi="Souvenir Lt BT"/>
                <w:sz w:val="26"/>
                <w:szCs w:val="26"/>
              </w:rPr>
            </w:pPr>
            <w:ins w:id="69" w:author="acer" w:date="2021-12-02T13:31:00Z">
              <w:r w:rsidRPr="006C6B1A">
                <w:rPr>
                  <w:rFonts w:ascii="Souvenir Lt BT" w:hAnsi="Souvenir Lt BT"/>
                  <w:sz w:val="26"/>
                  <w:szCs w:val="26"/>
                </w:rPr>
                <w:t>Branch Code No.</w:t>
              </w:r>
            </w:ins>
          </w:p>
        </w:tc>
        <w:tc>
          <w:tcPr>
            <w:tcW w:w="467" w:type="dxa"/>
            <w:vAlign w:val="center"/>
          </w:tcPr>
          <w:p w:rsidR="00602BD8" w:rsidRPr="006C6B1A" w:rsidRDefault="00602BD8" w:rsidP="006E547D">
            <w:pPr>
              <w:pStyle w:val="ListParagraph"/>
              <w:ind w:left="0"/>
              <w:rPr>
                <w:ins w:id="70" w:author="acer" w:date="2021-12-02T13:31:00Z"/>
                <w:rFonts w:ascii="Souvenir Lt BT" w:hAnsi="Souvenir Lt BT"/>
                <w:sz w:val="26"/>
                <w:szCs w:val="26"/>
              </w:rPr>
            </w:pPr>
            <w:ins w:id="71" w:author="acer" w:date="2021-12-02T13:31:00Z">
              <w:r w:rsidRPr="006C6B1A">
                <w:rPr>
                  <w:rFonts w:ascii="Souvenir Lt BT" w:hAnsi="Souvenir Lt BT"/>
                  <w:sz w:val="26"/>
                  <w:szCs w:val="26"/>
                </w:rPr>
                <w:t>:</w:t>
              </w:r>
            </w:ins>
          </w:p>
        </w:tc>
        <w:tc>
          <w:tcPr>
            <w:tcW w:w="4730" w:type="dxa"/>
            <w:gridSpan w:val="2"/>
            <w:vAlign w:val="center"/>
          </w:tcPr>
          <w:p w:rsidR="00602BD8" w:rsidRPr="006C6B1A" w:rsidRDefault="00602BD8" w:rsidP="006E547D">
            <w:pPr>
              <w:pStyle w:val="ListParagraph"/>
              <w:ind w:left="0"/>
              <w:rPr>
                <w:ins w:id="72" w:author="acer" w:date="2021-12-02T13:31:00Z"/>
                <w:rFonts w:ascii="Souvenir Lt BT" w:hAnsi="Souvenir Lt BT"/>
                <w:sz w:val="26"/>
                <w:szCs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jc w:val="center"/>
          <w:ins w:id="73" w:author="acer" w:date="2021-12-02T13:31:00Z"/>
        </w:trPr>
        <w:tc>
          <w:tcPr>
            <w:tcW w:w="571" w:type="dxa"/>
            <w:gridSpan w:val="2"/>
            <w:vAlign w:val="center"/>
          </w:tcPr>
          <w:p w:rsidR="00602BD8" w:rsidRPr="006C6B1A" w:rsidRDefault="00602BD8" w:rsidP="006E547D">
            <w:pPr>
              <w:pStyle w:val="ListParagraph"/>
              <w:spacing w:after="0"/>
              <w:ind w:left="0"/>
              <w:jc w:val="center"/>
              <w:rPr>
                <w:ins w:id="74" w:author="acer" w:date="2021-12-02T13:31:00Z"/>
                <w:rFonts w:ascii="Souvenir Lt BT" w:hAnsi="Souvenir Lt BT"/>
                <w:sz w:val="26"/>
                <w:szCs w:val="26"/>
              </w:rPr>
            </w:pPr>
            <w:ins w:id="75" w:author="acer" w:date="2021-12-02T13:31:00Z">
              <w:r w:rsidRPr="006C6B1A">
                <w:rPr>
                  <w:rFonts w:ascii="Souvenir Lt BT" w:hAnsi="Souvenir Lt BT"/>
                  <w:sz w:val="26"/>
                  <w:szCs w:val="26"/>
                </w:rPr>
                <w:t>D</w:t>
              </w:r>
            </w:ins>
          </w:p>
        </w:tc>
        <w:tc>
          <w:tcPr>
            <w:tcW w:w="3916" w:type="dxa"/>
            <w:gridSpan w:val="2"/>
            <w:vAlign w:val="center"/>
          </w:tcPr>
          <w:p w:rsidR="00602BD8" w:rsidRPr="006C6B1A" w:rsidRDefault="00602BD8" w:rsidP="006E547D">
            <w:pPr>
              <w:pStyle w:val="ListParagraph"/>
              <w:spacing w:after="0"/>
              <w:ind w:left="0"/>
              <w:rPr>
                <w:ins w:id="76" w:author="acer" w:date="2021-12-02T13:31:00Z"/>
                <w:rFonts w:ascii="Souvenir Lt BT" w:hAnsi="Souvenir Lt BT"/>
                <w:sz w:val="26"/>
                <w:szCs w:val="26"/>
              </w:rPr>
            </w:pPr>
            <w:ins w:id="77" w:author="acer" w:date="2021-12-02T13:31:00Z">
              <w:r w:rsidRPr="006C6B1A">
                <w:rPr>
                  <w:rFonts w:ascii="Souvenir Lt BT" w:hAnsi="Souvenir Lt BT"/>
                  <w:sz w:val="26"/>
                  <w:szCs w:val="26"/>
                </w:rPr>
                <w:t>Branch Telephone No.</w:t>
              </w:r>
            </w:ins>
          </w:p>
        </w:tc>
        <w:tc>
          <w:tcPr>
            <w:tcW w:w="467" w:type="dxa"/>
            <w:vAlign w:val="center"/>
          </w:tcPr>
          <w:p w:rsidR="00602BD8" w:rsidRPr="006C6B1A" w:rsidRDefault="00602BD8" w:rsidP="006E547D">
            <w:pPr>
              <w:pStyle w:val="ListParagraph"/>
              <w:ind w:left="0"/>
              <w:rPr>
                <w:ins w:id="78" w:author="acer" w:date="2021-12-02T13:31:00Z"/>
                <w:rFonts w:ascii="Souvenir Lt BT" w:hAnsi="Souvenir Lt BT"/>
                <w:sz w:val="26"/>
                <w:szCs w:val="26"/>
              </w:rPr>
            </w:pPr>
            <w:ins w:id="79" w:author="acer" w:date="2021-12-02T13:31:00Z">
              <w:r w:rsidRPr="006C6B1A">
                <w:rPr>
                  <w:rFonts w:ascii="Souvenir Lt BT" w:hAnsi="Souvenir Lt BT"/>
                  <w:sz w:val="26"/>
                  <w:szCs w:val="26"/>
                </w:rPr>
                <w:t>:</w:t>
              </w:r>
            </w:ins>
          </w:p>
        </w:tc>
        <w:tc>
          <w:tcPr>
            <w:tcW w:w="4730" w:type="dxa"/>
            <w:gridSpan w:val="2"/>
            <w:vAlign w:val="center"/>
          </w:tcPr>
          <w:p w:rsidR="00602BD8" w:rsidRPr="006C6B1A" w:rsidRDefault="00602BD8" w:rsidP="006E547D">
            <w:pPr>
              <w:pStyle w:val="ListParagraph"/>
              <w:ind w:left="0"/>
              <w:rPr>
                <w:ins w:id="80" w:author="acer" w:date="2021-12-02T13:31:00Z"/>
                <w:rFonts w:ascii="Souvenir Lt BT" w:hAnsi="Souvenir Lt BT"/>
                <w:sz w:val="26"/>
                <w:szCs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jc w:val="center"/>
          <w:ins w:id="81" w:author="acer" w:date="2021-12-02T13:31:00Z"/>
        </w:trPr>
        <w:tc>
          <w:tcPr>
            <w:tcW w:w="571" w:type="dxa"/>
            <w:gridSpan w:val="2"/>
            <w:vAlign w:val="center"/>
          </w:tcPr>
          <w:p w:rsidR="00602BD8" w:rsidRPr="006C6B1A" w:rsidRDefault="00602BD8" w:rsidP="006E547D">
            <w:pPr>
              <w:pStyle w:val="ListParagraph"/>
              <w:spacing w:after="0"/>
              <w:ind w:left="0"/>
              <w:jc w:val="center"/>
              <w:rPr>
                <w:ins w:id="82" w:author="acer" w:date="2021-12-02T13:31:00Z"/>
                <w:rFonts w:ascii="Souvenir Lt BT" w:hAnsi="Souvenir Lt BT"/>
                <w:sz w:val="26"/>
                <w:szCs w:val="26"/>
              </w:rPr>
            </w:pPr>
            <w:ins w:id="83" w:author="acer" w:date="2021-12-02T13:31:00Z">
              <w:r w:rsidRPr="006C6B1A">
                <w:rPr>
                  <w:rFonts w:ascii="Souvenir Lt BT" w:hAnsi="Souvenir Lt BT"/>
                  <w:sz w:val="26"/>
                  <w:szCs w:val="26"/>
                </w:rPr>
                <w:t>E</w:t>
              </w:r>
            </w:ins>
          </w:p>
        </w:tc>
        <w:tc>
          <w:tcPr>
            <w:tcW w:w="3916" w:type="dxa"/>
            <w:gridSpan w:val="2"/>
            <w:vAlign w:val="center"/>
          </w:tcPr>
          <w:p w:rsidR="00602BD8" w:rsidRPr="006C6B1A" w:rsidRDefault="00602BD8" w:rsidP="006E547D">
            <w:pPr>
              <w:pStyle w:val="ListParagraph"/>
              <w:spacing w:after="0"/>
              <w:ind w:left="0"/>
              <w:rPr>
                <w:ins w:id="84" w:author="acer" w:date="2021-12-02T13:31:00Z"/>
                <w:rFonts w:ascii="Souvenir Lt BT" w:hAnsi="Souvenir Lt BT"/>
                <w:sz w:val="26"/>
                <w:szCs w:val="26"/>
              </w:rPr>
            </w:pPr>
            <w:ins w:id="85" w:author="acer" w:date="2021-12-02T13:31:00Z">
              <w:r w:rsidRPr="006C6B1A">
                <w:rPr>
                  <w:rFonts w:ascii="Souvenir Lt BT" w:hAnsi="Souvenir Lt BT"/>
                  <w:sz w:val="26"/>
                  <w:szCs w:val="26"/>
                </w:rPr>
                <w:t xml:space="preserve">Branch </w:t>
              </w:r>
            </w:ins>
            <w:r w:rsidR="00743A6D">
              <w:rPr>
                <w:rFonts w:ascii="Souvenir Lt BT" w:hAnsi="Souvenir Lt BT"/>
                <w:sz w:val="26"/>
                <w:szCs w:val="26"/>
              </w:rPr>
              <w:t>E-</w:t>
            </w:r>
            <w:ins w:id="86" w:author="acer" w:date="2021-12-02T13:31:00Z">
              <w:r w:rsidRPr="006C6B1A">
                <w:rPr>
                  <w:rFonts w:ascii="Souvenir Lt BT" w:hAnsi="Souvenir Lt BT"/>
                  <w:sz w:val="26"/>
                  <w:szCs w:val="26"/>
                </w:rPr>
                <w:t>mail I</w:t>
              </w:r>
            </w:ins>
            <w:r w:rsidR="00743A6D">
              <w:rPr>
                <w:rFonts w:ascii="Souvenir Lt BT" w:hAnsi="Souvenir Lt BT"/>
                <w:sz w:val="26"/>
                <w:szCs w:val="26"/>
              </w:rPr>
              <w:t>d</w:t>
            </w:r>
          </w:p>
        </w:tc>
        <w:tc>
          <w:tcPr>
            <w:tcW w:w="467" w:type="dxa"/>
          </w:tcPr>
          <w:p w:rsidR="00602BD8" w:rsidRPr="006C6B1A" w:rsidRDefault="00602BD8" w:rsidP="006E547D">
            <w:pPr>
              <w:pStyle w:val="ListParagraph"/>
              <w:ind w:left="0"/>
              <w:jc w:val="center"/>
              <w:rPr>
                <w:ins w:id="87" w:author="acer" w:date="2021-12-02T13:31:00Z"/>
                <w:rFonts w:ascii="Souvenir Lt BT" w:hAnsi="Souvenir Lt BT"/>
                <w:sz w:val="26"/>
                <w:szCs w:val="26"/>
              </w:rPr>
            </w:pPr>
            <w:ins w:id="88" w:author="acer" w:date="2021-12-02T13:31:00Z">
              <w:r w:rsidRPr="006C6B1A">
                <w:rPr>
                  <w:rFonts w:ascii="Souvenir Lt BT" w:hAnsi="Souvenir Lt BT"/>
                  <w:sz w:val="26"/>
                  <w:szCs w:val="26"/>
                </w:rPr>
                <w:t>:</w:t>
              </w:r>
            </w:ins>
          </w:p>
        </w:tc>
        <w:tc>
          <w:tcPr>
            <w:tcW w:w="4730" w:type="dxa"/>
            <w:gridSpan w:val="2"/>
          </w:tcPr>
          <w:p w:rsidR="00602BD8" w:rsidRPr="006C6B1A" w:rsidRDefault="00602BD8" w:rsidP="006E547D">
            <w:pPr>
              <w:pStyle w:val="ListParagraph"/>
              <w:ind w:left="0"/>
              <w:jc w:val="center"/>
              <w:rPr>
                <w:ins w:id="89" w:author="acer" w:date="2021-12-02T13:31:00Z"/>
                <w:rFonts w:ascii="Souvenir Lt BT" w:hAnsi="Souvenir Lt BT"/>
                <w:sz w:val="26"/>
                <w:szCs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jc w:val="center"/>
          <w:ins w:id="90" w:author="acer" w:date="2021-12-02T13:31:00Z"/>
        </w:trPr>
        <w:tc>
          <w:tcPr>
            <w:tcW w:w="571" w:type="dxa"/>
            <w:gridSpan w:val="2"/>
            <w:vAlign w:val="center"/>
          </w:tcPr>
          <w:p w:rsidR="00602BD8" w:rsidRPr="006C6B1A" w:rsidRDefault="00602BD8" w:rsidP="006E547D">
            <w:pPr>
              <w:pStyle w:val="ListParagraph"/>
              <w:spacing w:after="0"/>
              <w:ind w:left="0"/>
              <w:jc w:val="center"/>
              <w:rPr>
                <w:ins w:id="91" w:author="acer" w:date="2021-12-02T13:31:00Z"/>
                <w:rFonts w:ascii="Souvenir Lt BT" w:hAnsi="Souvenir Lt BT"/>
                <w:sz w:val="26"/>
                <w:szCs w:val="26"/>
              </w:rPr>
            </w:pPr>
            <w:ins w:id="92" w:author="acer" w:date="2021-12-02T13:31:00Z">
              <w:r w:rsidRPr="006C6B1A">
                <w:rPr>
                  <w:rFonts w:ascii="Souvenir Lt BT" w:hAnsi="Souvenir Lt BT"/>
                  <w:sz w:val="26"/>
                  <w:szCs w:val="26"/>
                </w:rPr>
                <w:t>F</w:t>
              </w:r>
            </w:ins>
          </w:p>
        </w:tc>
        <w:tc>
          <w:tcPr>
            <w:tcW w:w="3916" w:type="dxa"/>
            <w:gridSpan w:val="2"/>
            <w:vAlign w:val="center"/>
          </w:tcPr>
          <w:p w:rsidR="00602BD8" w:rsidRPr="006C6B1A" w:rsidRDefault="00602BD8" w:rsidP="006E547D">
            <w:pPr>
              <w:pStyle w:val="ListParagraph"/>
              <w:spacing w:after="0"/>
              <w:ind w:left="0"/>
              <w:rPr>
                <w:ins w:id="93" w:author="acer" w:date="2021-12-02T13:31:00Z"/>
                <w:rFonts w:ascii="Souvenir Lt BT" w:hAnsi="Souvenir Lt BT"/>
                <w:sz w:val="26"/>
                <w:szCs w:val="26"/>
              </w:rPr>
            </w:pPr>
            <w:ins w:id="94" w:author="acer" w:date="2021-12-02T13:31:00Z">
              <w:r w:rsidRPr="006C6B1A">
                <w:rPr>
                  <w:rFonts w:ascii="Souvenir Lt BT" w:hAnsi="Souvenir Lt BT"/>
                  <w:sz w:val="26"/>
                  <w:szCs w:val="26"/>
                </w:rPr>
                <w:t xml:space="preserve">IFS </w:t>
              </w:r>
              <w:r w:rsidR="00743A6D" w:rsidRPr="006C6B1A">
                <w:rPr>
                  <w:rFonts w:ascii="Souvenir Lt BT" w:hAnsi="Souvenir Lt BT"/>
                  <w:sz w:val="26"/>
                  <w:szCs w:val="26"/>
                </w:rPr>
                <w:t xml:space="preserve">Code </w:t>
              </w:r>
              <w:r w:rsidRPr="006C6B1A">
                <w:rPr>
                  <w:rFonts w:ascii="Souvenir Lt BT" w:hAnsi="Souvenir Lt BT"/>
                  <w:sz w:val="26"/>
                  <w:szCs w:val="26"/>
                </w:rPr>
                <w:t>of the Branch</w:t>
              </w:r>
            </w:ins>
          </w:p>
        </w:tc>
        <w:tc>
          <w:tcPr>
            <w:tcW w:w="467" w:type="dxa"/>
          </w:tcPr>
          <w:p w:rsidR="00602BD8" w:rsidRPr="006C6B1A" w:rsidRDefault="00602BD8" w:rsidP="006E547D">
            <w:pPr>
              <w:pStyle w:val="ListParagraph"/>
              <w:ind w:left="0"/>
              <w:jc w:val="center"/>
              <w:rPr>
                <w:ins w:id="95" w:author="acer" w:date="2021-12-02T13:31:00Z"/>
                <w:rFonts w:ascii="Souvenir Lt BT" w:hAnsi="Souvenir Lt BT"/>
                <w:sz w:val="26"/>
                <w:szCs w:val="26"/>
              </w:rPr>
            </w:pPr>
            <w:ins w:id="96" w:author="acer" w:date="2021-12-02T13:31:00Z">
              <w:r w:rsidRPr="006C6B1A">
                <w:rPr>
                  <w:rFonts w:ascii="Souvenir Lt BT" w:hAnsi="Souvenir Lt BT"/>
                  <w:sz w:val="26"/>
                  <w:szCs w:val="26"/>
                </w:rPr>
                <w:t>:</w:t>
              </w:r>
            </w:ins>
          </w:p>
        </w:tc>
        <w:tc>
          <w:tcPr>
            <w:tcW w:w="4730" w:type="dxa"/>
            <w:gridSpan w:val="2"/>
          </w:tcPr>
          <w:p w:rsidR="00602BD8" w:rsidRPr="006C6B1A" w:rsidRDefault="00602BD8" w:rsidP="006E547D">
            <w:pPr>
              <w:pStyle w:val="ListParagraph"/>
              <w:ind w:left="0"/>
              <w:jc w:val="center"/>
              <w:rPr>
                <w:ins w:id="97" w:author="acer" w:date="2021-12-02T13:31:00Z"/>
                <w:rFonts w:ascii="Souvenir Lt BT" w:hAnsi="Souvenir Lt BT"/>
                <w:sz w:val="26"/>
                <w:szCs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jc w:val="center"/>
          <w:ins w:id="98" w:author="acer" w:date="2021-12-02T13:31:00Z"/>
        </w:trPr>
        <w:tc>
          <w:tcPr>
            <w:tcW w:w="571" w:type="dxa"/>
            <w:gridSpan w:val="2"/>
            <w:vAlign w:val="center"/>
          </w:tcPr>
          <w:p w:rsidR="00602BD8" w:rsidRPr="006C6B1A" w:rsidRDefault="00602BD8" w:rsidP="006E547D">
            <w:pPr>
              <w:pStyle w:val="ListParagraph"/>
              <w:spacing w:after="0"/>
              <w:ind w:left="0"/>
              <w:jc w:val="center"/>
              <w:rPr>
                <w:ins w:id="99" w:author="acer" w:date="2021-12-02T13:31:00Z"/>
                <w:rFonts w:ascii="Souvenir Lt BT" w:hAnsi="Souvenir Lt BT"/>
                <w:sz w:val="26"/>
                <w:szCs w:val="26"/>
              </w:rPr>
            </w:pPr>
            <w:ins w:id="100" w:author="acer" w:date="2021-12-02T13:31:00Z">
              <w:r w:rsidRPr="006C6B1A">
                <w:rPr>
                  <w:rFonts w:ascii="Souvenir Lt BT" w:hAnsi="Souvenir Lt BT"/>
                  <w:sz w:val="26"/>
                  <w:szCs w:val="26"/>
                </w:rPr>
                <w:t>G</w:t>
              </w:r>
            </w:ins>
          </w:p>
        </w:tc>
        <w:tc>
          <w:tcPr>
            <w:tcW w:w="3916" w:type="dxa"/>
            <w:gridSpan w:val="2"/>
            <w:vAlign w:val="center"/>
          </w:tcPr>
          <w:p w:rsidR="00602BD8" w:rsidRPr="006C6B1A" w:rsidRDefault="00602BD8" w:rsidP="006E547D">
            <w:pPr>
              <w:pStyle w:val="ListParagraph"/>
              <w:spacing w:after="0"/>
              <w:ind w:left="0"/>
              <w:rPr>
                <w:ins w:id="101" w:author="acer" w:date="2021-12-02T13:31:00Z"/>
                <w:rFonts w:ascii="Souvenir Lt BT" w:hAnsi="Souvenir Lt BT"/>
                <w:sz w:val="26"/>
                <w:szCs w:val="26"/>
              </w:rPr>
            </w:pPr>
            <w:ins w:id="102" w:author="acer" w:date="2021-12-02T13:31:00Z">
              <w:r w:rsidRPr="006C6B1A">
                <w:rPr>
                  <w:rFonts w:ascii="Souvenir Lt BT" w:hAnsi="Souvenir Lt BT"/>
                  <w:sz w:val="26"/>
                  <w:szCs w:val="26"/>
                </w:rPr>
                <w:t>Type of Account (</w:t>
              </w:r>
              <w:r w:rsidR="00743A6D" w:rsidRPr="006C6B1A">
                <w:rPr>
                  <w:rFonts w:ascii="Souvenir Lt BT" w:hAnsi="Souvenir Lt BT"/>
                  <w:sz w:val="26"/>
                  <w:szCs w:val="26"/>
                </w:rPr>
                <w:t>Current</w:t>
              </w:r>
              <w:r w:rsidRPr="006C6B1A">
                <w:rPr>
                  <w:rFonts w:ascii="Souvenir Lt BT" w:hAnsi="Souvenir Lt BT"/>
                  <w:sz w:val="26"/>
                  <w:szCs w:val="26"/>
                </w:rPr>
                <w:t>/</w:t>
              </w:r>
              <w:r w:rsidR="00743A6D" w:rsidRPr="006C6B1A">
                <w:rPr>
                  <w:rFonts w:ascii="Souvenir Lt BT" w:hAnsi="Souvenir Lt BT"/>
                  <w:sz w:val="26"/>
                  <w:szCs w:val="26"/>
                </w:rPr>
                <w:t>Savings</w:t>
              </w:r>
              <w:r w:rsidRPr="006C6B1A">
                <w:rPr>
                  <w:rFonts w:ascii="Souvenir Lt BT" w:hAnsi="Souvenir Lt BT"/>
                  <w:sz w:val="26"/>
                  <w:szCs w:val="26"/>
                </w:rPr>
                <w:t>)</w:t>
              </w:r>
            </w:ins>
          </w:p>
        </w:tc>
        <w:tc>
          <w:tcPr>
            <w:tcW w:w="467" w:type="dxa"/>
          </w:tcPr>
          <w:p w:rsidR="00602BD8" w:rsidRPr="006C6B1A" w:rsidRDefault="00602BD8" w:rsidP="006E547D">
            <w:pPr>
              <w:pStyle w:val="ListParagraph"/>
              <w:ind w:left="0"/>
              <w:jc w:val="center"/>
              <w:rPr>
                <w:ins w:id="103" w:author="acer" w:date="2021-12-02T13:31:00Z"/>
                <w:rFonts w:ascii="Souvenir Lt BT" w:hAnsi="Souvenir Lt BT"/>
                <w:sz w:val="26"/>
                <w:szCs w:val="26"/>
              </w:rPr>
            </w:pPr>
            <w:ins w:id="104" w:author="acer" w:date="2021-12-02T13:31:00Z">
              <w:r w:rsidRPr="006C6B1A">
                <w:rPr>
                  <w:rFonts w:ascii="Souvenir Lt BT" w:hAnsi="Souvenir Lt BT"/>
                  <w:sz w:val="26"/>
                  <w:szCs w:val="26"/>
                </w:rPr>
                <w:t>:</w:t>
              </w:r>
            </w:ins>
          </w:p>
        </w:tc>
        <w:tc>
          <w:tcPr>
            <w:tcW w:w="4730" w:type="dxa"/>
            <w:gridSpan w:val="2"/>
          </w:tcPr>
          <w:p w:rsidR="00602BD8" w:rsidRPr="006C6B1A" w:rsidRDefault="00602BD8" w:rsidP="006E547D">
            <w:pPr>
              <w:pStyle w:val="ListParagraph"/>
              <w:ind w:left="0"/>
              <w:jc w:val="center"/>
              <w:rPr>
                <w:ins w:id="105" w:author="acer" w:date="2021-12-02T13:31:00Z"/>
                <w:rFonts w:ascii="Souvenir Lt BT" w:hAnsi="Souvenir Lt BT"/>
                <w:sz w:val="26"/>
                <w:szCs w:val="26"/>
              </w:rPr>
            </w:pPr>
          </w:p>
        </w:tc>
      </w:tr>
      <w:tr w:rsidR="00602BD8" w:rsidRPr="006C6B1A" w:rsidTr="00874D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0"/>
          <w:jc w:val="center"/>
          <w:ins w:id="106" w:author="acer" w:date="2021-12-02T13:31:00Z"/>
        </w:trPr>
        <w:tc>
          <w:tcPr>
            <w:tcW w:w="571" w:type="dxa"/>
            <w:gridSpan w:val="2"/>
            <w:vAlign w:val="center"/>
          </w:tcPr>
          <w:p w:rsidR="00602BD8" w:rsidRPr="006C6B1A" w:rsidRDefault="00602BD8" w:rsidP="006E547D">
            <w:pPr>
              <w:pStyle w:val="ListParagraph"/>
              <w:spacing w:after="0"/>
              <w:ind w:left="0"/>
              <w:jc w:val="center"/>
              <w:rPr>
                <w:ins w:id="107" w:author="acer" w:date="2021-12-02T13:31:00Z"/>
                <w:rFonts w:ascii="Souvenir Lt BT" w:hAnsi="Souvenir Lt BT"/>
                <w:sz w:val="26"/>
                <w:szCs w:val="26"/>
              </w:rPr>
            </w:pPr>
            <w:ins w:id="108" w:author="acer" w:date="2021-12-02T13:31:00Z">
              <w:r w:rsidRPr="006C6B1A">
                <w:rPr>
                  <w:rFonts w:ascii="Souvenir Lt BT" w:hAnsi="Souvenir Lt BT"/>
                  <w:sz w:val="26"/>
                  <w:szCs w:val="26"/>
                </w:rPr>
                <w:t>H</w:t>
              </w:r>
            </w:ins>
          </w:p>
        </w:tc>
        <w:tc>
          <w:tcPr>
            <w:tcW w:w="3916" w:type="dxa"/>
            <w:gridSpan w:val="2"/>
            <w:vAlign w:val="center"/>
          </w:tcPr>
          <w:p w:rsidR="00602BD8" w:rsidRPr="006C6B1A" w:rsidRDefault="00602BD8" w:rsidP="006E547D">
            <w:pPr>
              <w:pStyle w:val="ListParagraph"/>
              <w:spacing w:after="0"/>
              <w:ind w:left="0"/>
              <w:rPr>
                <w:ins w:id="109" w:author="acer" w:date="2021-12-02T13:31:00Z"/>
                <w:rFonts w:ascii="Souvenir Lt BT" w:hAnsi="Souvenir Lt BT"/>
                <w:sz w:val="26"/>
                <w:szCs w:val="26"/>
              </w:rPr>
            </w:pPr>
            <w:ins w:id="110" w:author="acer" w:date="2021-12-02T13:31:00Z">
              <w:r w:rsidRPr="006C6B1A">
                <w:rPr>
                  <w:rFonts w:ascii="Souvenir Lt BT" w:hAnsi="Souvenir Lt BT"/>
                  <w:sz w:val="26"/>
                  <w:szCs w:val="26"/>
                </w:rPr>
                <w:t>Bank Account Number</w:t>
              </w:r>
            </w:ins>
          </w:p>
          <w:p w:rsidR="00602BD8" w:rsidRPr="006C6B1A" w:rsidRDefault="00602BD8" w:rsidP="006E547D">
            <w:pPr>
              <w:pStyle w:val="ListParagraph"/>
              <w:spacing w:after="0"/>
              <w:ind w:left="0"/>
              <w:rPr>
                <w:ins w:id="111" w:author="acer" w:date="2021-12-02T13:31:00Z"/>
                <w:rFonts w:ascii="Souvenir Lt BT" w:hAnsi="Souvenir Lt BT"/>
                <w:sz w:val="26"/>
                <w:szCs w:val="26"/>
              </w:rPr>
            </w:pPr>
            <w:ins w:id="112" w:author="acer" w:date="2021-12-02T13:31:00Z">
              <w:r w:rsidRPr="006C6B1A">
                <w:rPr>
                  <w:rFonts w:ascii="Souvenir Lt BT" w:hAnsi="Souvenir Lt BT"/>
                  <w:sz w:val="26"/>
                  <w:szCs w:val="26"/>
                </w:rPr>
                <w:t>(as appear in the cheque book)</w:t>
              </w:r>
            </w:ins>
          </w:p>
        </w:tc>
        <w:tc>
          <w:tcPr>
            <w:tcW w:w="467" w:type="dxa"/>
          </w:tcPr>
          <w:p w:rsidR="00602BD8" w:rsidRPr="006C6B1A" w:rsidRDefault="00602BD8" w:rsidP="006E547D">
            <w:pPr>
              <w:pStyle w:val="ListParagraph"/>
              <w:ind w:left="0"/>
              <w:jc w:val="center"/>
              <w:rPr>
                <w:ins w:id="113" w:author="acer" w:date="2021-12-02T13:31:00Z"/>
                <w:rFonts w:ascii="Souvenir Lt BT" w:hAnsi="Souvenir Lt BT"/>
                <w:sz w:val="26"/>
                <w:szCs w:val="26"/>
              </w:rPr>
            </w:pPr>
            <w:ins w:id="114" w:author="acer" w:date="2021-12-02T13:31:00Z">
              <w:r w:rsidRPr="006C6B1A">
                <w:rPr>
                  <w:rFonts w:ascii="Souvenir Lt BT" w:hAnsi="Souvenir Lt BT"/>
                  <w:sz w:val="26"/>
                  <w:szCs w:val="26"/>
                </w:rPr>
                <w:t>:</w:t>
              </w:r>
            </w:ins>
          </w:p>
        </w:tc>
        <w:tc>
          <w:tcPr>
            <w:tcW w:w="4730" w:type="dxa"/>
            <w:gridSpan w:val="2"/>
          </w:tcPr>
          <w:p w:rsidR="00602BD8" w:rsidRPr="006C6B1A" w:rsidRDefault="00602BD8" w:rsidP="006E547D">
            <w:pPr>
              <w:pStyle w:val="ListParagraph"/>
              <w:ind w:left="0"/>
              <w:jc w:val="center"/>
              <w:rPr>
                <w:ins w:id="115" w:author="acer" w:date="2021-12-02T13:31:00Z"/>
                <w:rFonts w:ascii="Souvenir Lt BT" w:hAnsi="Souvenir Lt BT"/>
                <w:sz w:val="26"/>
                <w:szCs w:val="26"/>
              </w:rPr>
            </w:pPr>
          </w:p>
        </w:tc>
      </w:tr>
    </w:tbl>
    <w:p w:rsidR="00210B65" w:rsidRPr="00780231" w:rsidRDefault="00210B65" w:rsidP="008205F0">
      <w:pPr>
        <w:pStyle w:val="BodyText2"/>
        <w:suppressAutoHyphens w:val="0"/>
        <w:spacing w:line="276" w:lineRule="auto"/>
        <w:rPr>
          <w:rFonts w:ascii="Souvenir Lt BT" w:hAnsi="Souvenir Lt BT"/>
          <w:b/>
          <w:color w:val="000000"/>
          <w:sz w:val="26"/>
        </w:rPr>
      </w:pPr>
    </w:p>
    <w:p w:rsidR="00793968" w:rsidRPr="00780231" w:rsidRDefault="00793968">
      <w:pPr>
        <w:suppressAutoHyphens w:val="0"/>
        <w:rPr>
          <w:rFonts w:ascii="Souvenir Lt BT" w:hAnsi="Souvenir Lt BT"/>
          <w:b/>
          <w:color w:val="000000"/>
          <w:sz w:val="26"/>
        </w:rPr>
      </w:pPr>
      <w:r w:rsidRPr="00780231">
        <w:rPr>
          <w:rFonts w:ascii="Souvenir Lt BT" w:hAnsi="Souvenir Lt BT"/>
          <w:b/>
          <w:color w:val="000000"/>
          <w:sz w:val="26"/>
        </w:rPr>
        <w:br w:type="page"/>
      </w: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43A6D" w:rsidRDefault="00210B65" w:rsidP="00210B65">
      <w:pPr>
        <w:tabs>
          <w:tab w:val="left" w:pos="0"/>
          <w:tab w:val="left" w:pos="90"/>
          <w:tab w:val="left" w:pos="1260"/>
          <w:tab w:val="right" w:pos="8304"/>
        </w:tabs>
        <w:ind w:left="1260" w:hanging="1260"/>
        <w:jc w:val="right"/>
        <w:rPr>
          <w:rFonts w:ascii="Souvenir Lt BT" w:hAnsi="Souvenir Lt BT"/>
          <w:spacing w:val="-3"/>
          <w:sz w:val="25"/>
          <w:szCs w:val="25"/>
          <w:u w:val="single"/>
        </w:rPr>
      </w:pPr>
      <w:r w:rsidRPr="00743A6D">
        <w:rPr>
          <w:rFonts w:ascii="Souvenir Lt BT" w:hAnsi="Souvenir Lt BT"/>
          <w:b/>
          <w:bCs/>
          <w:spacing w:val="-3"/>
          <w:sz w:val="25"/>
          <w:szCs w:val="25"/>
          <w:u w:val="single"/>
        </w:rPr>
        <w:t>ANNEXURE - VIII</w:t>
      </w:r>
    </w:p>
    <w:p w:rsidR="00210B65" w:rsidRPr="00780231" w:rsidRDefault="00210B65" w:rsidP="00210B65">
      <w:pPr>
        <w:tabs>
          <w:tab w:val="left" w:pos="0"/>
        </w:tabs>
        <w:jc w:val="both"/>
        <w:rPr>
          <w:rFonts w:ascii="Souvenir Lt BT" w:hAnsi="Souvenir Lt BT"/>
          <w:spacing w:val="-3"/>
          <w:sz w:val="25"/>
          <w:szCs w:val="25"/>
        </w:rPr>
      </w:pPr>
    </w:p>
    <w:p w:rsidR="00210B65" w:rsidRPr="00780231" w:rsidRDefault="00210B65" w:rsidP="00210B65">
      <w:pPr>
        <w:tabs>
          <w:tab w:val="left" w:pos="0"/>
        </w:tabs>
        <w:jc w:val="both"/>
        <w:rPr>
          <w:rFonts w:ascii="Souvenir Lt BT" w:hAnsi="Souvenir Lt BT"/>
          <w:spacing w:val="-3"/>
          <w:sz w:val="25"/>
          <w:szCs w:val="25"/>
        </w:rPr>
      </w:pPr>
    </w:p>
    <w:p w:rsidR="00210B65" w:rsidRPr="00780231" w:rsidRDefault="00210B65" w:rsidP="00210B65">
      <w:pPr>
        <w:tabs>
          <w:tab w:val="left" w:pos="0"/>
        </w:tabs>
        <w:jc w:val="both"/>
        <w:rPr>
          <w:rFonts w:ascii="Souvenir Lt BT" w:hAnsi="Souvenir Lt BT"/>
          <w:spacing w:val="-3"/>
          <w:sz w:val="25"/>
          <w:szCs w:val="25"/>
        </w:rPr>
      </w:pPr>
    </w:p>
    <w:p w:rsidR="00210B65" w:rsidRPr="00780231" w:rsidRDefault="00210B65" w:rsidP="00210B65">
      <w:pPr>
        <w:tabs>
          <w:tab w:val="left" w:pos="0"/>
        </w:tabs>
        <w:jc w:val="center"/>
        <w:rPr>
          <w:rFonts w:ascii="Souvenir Lt BT" w:hAnsi="Souvenir Lt BT"/>
          <w:b/>
          <w:spacing w:val="-3"/>
          <w:sz w:val="25"/>
          <w:szCs w:val="25"/>
          <w:u w:val="single"/>
        </w:rPr>
      </w:pPr>
      <w:r w:rsidRPr="00780231">
        <w:rPr>
          <w:rFonts w:ascii="Souvenir Lt BT" w:hAnsi="Souvenir Lt BT"/>
          <w:b/>
          <w:spacing w:val="-3"/>
          <w:sz w:val="25"/>
          <w:szCs w:val="25"/>
          <w:u w:val="single"/>
        </w:rPr>
        <w:t>FORMAT OF BANK GUARANTEE OF EARNEST MONEY DEPOSIT</w:t>
      </w:r>
    </w:p>
    <w:p w:rsidR="00210B65" w:rsidRPr="00780231" w:rsidRDefault="00210B65" w:rsidP="00210B65">
      <w:pPr>
        <w:tabs>
          <w:tab w:val="center" w:pos="4152"/>
        </w:tabs>
        <w:jc w:val="both"/>
        <w:rPr>
          <w:rFonts w:ascii="Souvenir Lt BT" w:hAnsi="Souvenir Lt BT"/>
          <w:b/>
          <w:bCs/>
          <w:spacing w:val="-3"/>
          <w:sz w:val="25"/>
          <w:szCs w:val="25"/>
        </w:rPr>
      </w:pPr>
    </w:p>
    <w:p w:rsidR="00210B65" w:rsidRPr="00780231" w:rsidRDefault="00210B65" w:rsidP="00210B65">
      <w:pPr>
        <w:pStyle w:val="Default"/>
        <w:rPr>
          <w:rFonts w:ascii="Souvenir Lt BT" w:hAnsi="Souvenir Lt BT"/>
          <w:color w:val="auto"/>
          <w:sz w:val="25"/>
          <w:szCs w:val="25"/>
        </w:rPr>
      </w:pPr>
      <w:r w:rsidRPr="00780231">
        <w:rPr>
          <w:rFonts w:ascii="Souvenir Lt BT" w:hAnsi="Souvenir Lt BT"/>
          <w:color w:val="auto"/>
          <w:sz w:val="25"/>
          <w:szCs w:val="25"/>
        </w:rPr>
        <w:t xml:space="preserve">To </w:t>
      </w:r>
    </w:p>
    <w:p w:rsidR="00210B65" w:rsidRPr="00780231" w:rsidRDefault="00210B65" w:rsidP="00210B65">
      <w:pPr>
        <w:pStyle w:val="Default"/>
        <w:ind w:firstLine="720"/>
        <w:rPr>
          <w:rFonts w:ascii="Souvenir Lt BT" w:hAnsi="Souvenir Lt BT"/>
          <w:color w:val="auto"/>
          <w:sz w:val="25"/>
          <w:szCs w:val="25"/>
        </w:rPr>
      </w:pPr>
      <w:r w:rsidRPr="00780231">
        <w:rPr>
          <w:rFonts w:ascii="Souvenir Lt BT" w:hAnsi="Souvenir Lt BT"/>
          <w:color w:val="auto"/>
          <w:sz w:val="25"/>
          <w:szCs w:val="25"/>
        </w:rPr>
        <w:t>The Kerala Medical Services Corporation Limited</w:t>
      </w:r>
    </w:p>
    <w:p w:rsidR="00210B65" w:rsidRPr="00780231" w:rsidRDefault="00210B65" w:rsidP="00210B65">
      <w:pPr>
        <w:pStyle w:val="Default"/>
        <w:ind w:firstLine="720"/>
        <w:rPr>
          <w:rFonts w:ascii="Souvenir Lt BT" w:hAnsi="Souvenir Lt BT"/>
          <w:color w:val="auto"/>
          <w:sz w:val="25"/>
          <w:szCs w:val="25"/>
        </w:rPr>
      </w:pPr>
      <w:r w:rsidRPr="00780231">
        <w:rPr>
          <w:rFonts w:ascii="Souvenir Lt BT" w:hAnsi="Souvenir Lt BT"/>
          <w:color w:val="auto"/>
          <w:sz w:val="25"/>
          <w:szCs w:val="25"/>
        </w:rPr>
        <w:t>(Address)</w:t>
      </w:r>
    </w:p>
    <w:p w:rsidR="00210B65" w:rsidRPr="00780231" w:rsidRDefault="00210B65" w:rsidP="00210B65">
      <w:pPr>
        <w:pStyle w:val="Default"/>
        <w:rPr>
          <w:rFonts w:ascii="Souvenir Lt BT" w:hAnsi="Souvenir Lt BT"/>
          <w:color w:val="auto"/>
          <w:sz w:val="25"/>
          <w:szCs w:val="25"/>
        </w:rPr>
      </w:pPr>
    </w:p>
    <w:p w:rsidR="00210B65" w:rsidRPr="00780231" w:rsidRDefault="00210B65" w:rsidP="00210B65">
      <w:pPr>
        <w:pStyle w:val="Default"/>
        <w:rPr>
          <w:rFonts w:ascii="Souvenir Lt BT" w:hAnsi="Souvenir Lt BT"/>
          <w:color w:val="auto"/>
          <w:sz w:val="25"/>
          <w:szCs w:val="25"/>
        </w:rPr>
      </w:pPr>
    </w:p>
    <w:p w:rsidR="00210B65" w:rsidRPr="00780231" w:rsidRDefault="00210B65" w:rsidP="00210B65">
      <w:pPr>
        <w:pStyle w:val="Default"/>
        <w:rPr>
          <w:rFonts w:ascii="Souvenir Lt BT" w:hAnsi="Souvenir Lt BT"/>
          <w:color w:val="auto"/>
          <w:sz w:val="25"/>
          <w:szCs w:val="25"/>
        </w:rPr>
      </w:pPr>
    </w:p>
    <w:p w:rsidR="00210B65" w:rsidRPr="00780231" w:rsidRDefault="00210B65" w:rsidP="00210B65">
      <w:pPr>
        <w:pStyle w:val="Default"/>
        <w:ind w:firstLine="720"/>
        <w:jc w:val="both"/>
        <w:rPr>
          <w:rFonts w:ascii="Souvenir Lt BT" w:hAnsi="Souvenir Lt BT"/>
          <w:color w:val="auto"/>
          <w:sz w:val="25"/>
          <w:szCs w:val="25"/>
        </w:rPr>
      </w:pPr>
      <w:r w:rsidRPr="00780231">
        <w:rPr>
          <w:rFonts w:ascii="Souvenir Lt BT" w:hAnsi="Souvenir Lt BT"/>
          <w:color w:val="auto"/>
          <w:sz w:val="25"/>
          <w:szCs w:val="25"/>
        </w:rPr>
        <w:t xml:space="preserve">WHEREAS _____________________________ (Name and address of the Company) (Hereinafter called “the bidder”) has undertaken, in pursuance of tender no________________________ dated _____________ (herein after called “the tender”) to participate in the tender of The Kerala Medical Services Corporation Limited, (address) with ……………………………. (description of goods and supplies). </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pStyle w:val="Default"/>
        <w:ind w:firstLine="720"/>
        <w:jc w:val="both"/>
        <w:rPr>
          <w:rFonts w:ascii="Souvenir Lt BT" w:hAnsi="Souvenir Lt BT"/>
          <w:color w:val="auto"/>
          <w:sz w:val="25"/>
          <w:szCs w:val="25"/>
        </w:rPr>
      </w:pPr>
      <w:r w:rsidRPr="00780231">
        <w:rPr>
          <w:rFonts w:ascii="Souvenir Lt BT" w:hAnsi="Souvenir Lt BT"/>
          <w:color w:val="auto"/>
          <w:sz w:val="25"/>
          <w:szCs w:val="25"/>
        </w:rPr>
        <w:t xml:space="preserve">AND WHEREAS it has been stipulated by you in the said tender that the bidder shall furnish you with a bank guarantee by a scheduled commercial bank recognised by you for the sum specified therein as Earnest Money Deposit for compliance with its obligations in accordance with the tender; </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pStyle w:val="Default"/>
        <w:ind w:firstLine="720"/>
        <w:jc w:val="both"/>
        <w:rPr>
          <w:rFonts w:ascii="Souvenir Lt BT" w:hAnsi="Souvenir Lt BT"/>
          <w:color w:val="auto"/>
          <w:sz w:val="25"/>
          <w:szCs w:val="25"/>
        </w:rPr>
      </w:pPr>
      <w:r w:rsidRPr="00780231">
        <w:rPr>
          <w:rFonts w:ascii="Souvenir Lt BT" w:hAnsi="Souvenir Lt BT"/>
          <w:color w:val="auto"/>
          <w:sz w:val="25"/>
          <w:szCs w:val="25"/>
        </w:rPr>
        <w:t>AND WHEREAS we have agreed to give the bidder ----------------- (name and address) such a bank guarantee;</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pStyle w:val="Default"/>
        <w:ind w:firstLine="720"/>
        <w:jc w:val="both"/>
        <w:rPr>
          <w:rFonts w:ascii="Souvenir Lt BT" w:hAnsi="Souvenir Lt BT"/>
          <w:color w:val="auto"/>
          <w:sz w:val="25"/>
          <w:szCs w:val="25"/>
        </w:rPr>
      </w:pPr>
      <w:r w:rsidRPr="00780231">
        <w:rPr>
          <w:rFonts w:ascii="Souvenir Lt BT" w:hAnsi="Souvenir Lt BT"/>
          <w:color w:val="auto"/>
          <w:sz w:val="25"/>
          <w:szCs w:val="25"/>
        </w:rPr>
        <w:t xml:space="preserve">NOW THEREFORE we hereby affirm that we are guarantors and responsible to you, on behalf of the bidder, up to a total amount of ________________________ (Amount of the guarantee in words and figures), and we undertake to pay you, upon your first written demand declaring the bidder to be in default under the tender conditions and without cavil or argument, any sum or sums within the limits of (amount of guarantee) as aforesaid, without your needing to prove or to show grounds or reasons for your demand or the sum specified therein. </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pStyle w:val="Default"/>
        <w:ind w:firstLine="720"/>
        <w:jc w:val="both"/>
        <w:rPr>
          <w:rFonts w:ascii="Souvenir Lt BT" w:hAnsi="Souvenir Lt BT"/>
          <w:color w:val="auto"/>
          <w:sz w:val="25"/>
          <w:szCs w:val="25"/>
        </w:rPr>
      </w:pPr>
      <w:r w:rsidRPr="00780231">
        <w:rPr>
          <w:rFonts w:ascii="Souvenir Lt BT" w:hAnsi="Souvenir Lt BT"/>
          <w:color w:val="auto"/>
          <w:sz w:val="25"/>
          <w:szCs w:val="25"/>
        </w:rPr>
        <w:t xml:space="preserve">We hereby waive the necessity of your demanding the said debt from the bidder before presenting us with the demand. </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pStyle w:val="Default"/>
        <w:ind w:firstLine="720"/>
        <w:jc w:val="both"/>
        <w:rPr>
          <w:rFonts w:ascii="Souvenir Lt BT" w:hAnsi="Souvenir Lt BT"/>
          <w:color w:val="auto"/>
          <w:sz w:val="25"/>
          <w:szCs w:val="25"/>
        </w:rPr>
      </w:pPr>
      <w:r w:rsidRPr="00780231">
        <w:rPr>
          <w:rFonts w:ascii="Souvenir Lt BT" w:hAnsi="Souvenir Lt BT"/>
          <w:color w:val="auto"/>
          <w:sz w:val="25"/>
          <w:szCs w:val="25"/>
        </w:rPr>
        <w:t>We undertake to pay you any money so demanded notwithstanding any dispute or disputes raised by the bidder(s) in any suit or proceeding pending before any Court or Tribunal relating thereto our liability under these presents being absolute and unequivocal.</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pStyle w:val="Default"/>
        <w:ind w:firstLine="720"/>
        <w:jc w:val="both"/>
        <w:rPr>
          <w:rFonts w:ascii="Souvenir Lt BT" w:hAnsi="Souvenir Lt BT"/>
          <w:color w:val="auto"/>
          <w:sz w:val="25"/>
          <w:szCs w:val="25"/>
        </w:rPr>
      </w:pPr>
      <w:r w:rsidRPr="00780231">
        <w:rPr>
          <w:rFonts w:ascii="Souvenir Lt BT" w:hAnsi="Souvenir Lt BT"/>
          <w:color w:val="auto"/>
          <w:sz w:val="25"/>
          <w:szCs w:val="25"/>
        </w:rPr>
        <w:t>We agree that no change or addition to or other modification of the terms of the tender to be performed there under or of any of the Tender Documents which may be made between you and the supplier shall in any way release us from any liability under this guarantee and we hereby waive notice of any such change, addition or modification.</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spacing w:after="120"/>
        <w:ind w:firstLine="720"/>
        <w:jc w:val="both"/>
        <w:rPr>
          <w:rFonts w:ascii="Souvenir Lt BT" w:hAnsi="Souvenir Lt BT"/>
          <w:sz w:val="25"/>
          <w:szCs w:val="25"/>
        </w:rPr>
      </w:pPr>
      <w:r w:rsidRPr="00780231">
        <w:rPr>
          <w:rFonts w:ascii="Souvenir Lt BT" w:hAnsi="Souvenir Lt BT"/>
          <w:sz w:val="25"/>
          <w:szCs w:val="25"/>
        </w:rPr>
        <w:t xml:space="preserve">No action, event, or condition that by any applicable law should operate to discharge us from liability, hereunder shall have any effect and we hereby waive any right we may </w:t>
      </w:r>
      <w:r w:rsidRPr="00780231">
        <w:rPr>
          <w:rFonts w:ascii="Souvenir Lt BT" w:hAnsi="Souvenir Lt BT"/>
          <w:sz w:val="25"/>
          <w:szCs w:val="25"/>
        </w:rPr>
        <w:lastRenderedPageBreak/>
        <w:t>have to apply such law, so that in all respects our liability hereunder shall be irrevocable and except as stated herein, unconditional in all respects.</w:t>
      </w:r>
    </w:p>
    <w:p w:rsidR="00210B65" w:rsidRPr="00780231" w:rsidRDefault="00210B65" w:rsidP="00210B65">
      <w:pPr>
        <w:jc w:val="both"/>
        <w:rPr>
          <w:rFonts w:ascii="Souvenir Lt BT" w:hAnsi="Souvenir Lt BT" w:cs="Arial"/>
          <w:sz w:val="25"/>
          <w:szCs w:val="25"/>
          <w:lang w:val="en-IN" w:eastAsia="en-IN"/>
        </w:rPr>
      </w:pPr>
      <w:r w:rsidRPr="00780231">
        <w:rPr>
          <w:rFonts w:ascii="Souvenir Lt BT" w:hAnsi="Souvenir Lt BT" w:cs="Arial"/>
          <w:sz w:val="25"/>
          <w:szCs w:val="25"/>
          <w:lang w:val="en-IN" w:eastAsia="en-IN"/>
        </w:rPr>
        <w:t xml:space="preserve">This guarantee will not be discharged due to the change in the constitution of the Bank or the bidder(s). </w:t>
      </w:r>
    </w:p>
    <w:p w:rsidR="00210B65" w:rsidRPr="00780231" w:rsidRDefault="00210B65" w:rsidP="00210B65">
      <w:pPr>
        <w:spacing w:after="120"/>
        <w:jc w:val="both"/>
        <w:rPr>
          <w:rFonts w:ascii="Souvenir Lt BT" w:hAnsi="Souvenir Lt BT" w:cs="Arial"/>
          <w:sz w:val="25"/>
          <w:szCs w:val="25"/>
          <w:lang w:val="en-IN" w:eastAsia="en-IN"/>
        </w:rPr>
      </w:pPr>
    </w:p>
    <w:p w:rsidR="00210B65" w:rsidRPr="00780231" w:rsidRDefault="00210B65" w:rsidP="00210B65">
      <w:pPr>
        <w:spacing w:after="120"/>
        <w:ind w:firstLine="720"/>
        <w:jc w:val="both"/>
        <w:rPr>
          <w:rFonts w:ascii="Souvenir Lt BT" w:hAnsi="Souvenir Lt BT"/>
          <w:sz w:val="25"/>
          <w:szCs w:val="25"/>
        </w:rPr>
      </w:pPr>
      <w:r w:rsidRPr="00780231">
        <w:rPr>
          <w:rFonts w:ascii="Souvenir Lt BT" w:hAnsi="Souvenir Lt BT" w:cs="Arial"/>
          <w:sz w:val="25"/>
          <w:szCs w:val="25"/>
          <w:lang w:val="en-IN" w:eastAsia="en-IN"/>
        </w:rPr>
        <w:t>We, ________________________________________ (indicate the name of bank) lastly undertake not to revoke this guarantee during its currency except with the previous consent, in writing, of The Kerala Medical Services Corporation Limited.</w:t>
      </w:r>
    </w:p>
    <w:p w:rsidR="00210B65" w:rsidRPr="00780231" w:rsidRDefault="00210B65" w:rsidP="00210B65">
      <w:pPr>
        <w:spacing w:after="120"/>
        <w:jc w:val="both"/>
        <w:rPr>
          <w:rFonts w:ascii="Souvenir Lt BT" w:hAnsi="Souvenir Lt BT"/>
          <w:sz w:val="25"/>
          <w:szCs w:val="25"/>
        </w:rPr>
      </w:pPr>
    </w:p>
    <w:p w:rsidR="00210B65" w:rsidRPr="00780231" w:rsidRDefault="00210B65" w:rsidP="00210B65">
      <w:pPr>
        <w:spacing w:after="120"/>
        <w:ind w:firstLine="720"/>
        <w:jc w:val="both"/>
        <w:rPr>
          <w:rFonts w:ascii="Souvenir Lt BT" w:hAnsi="Souvenir Lt BT"/>
          <w:sz w:val="25"/>
          <w:szCs w:val="25"/>
        </w:rPr>
      </w:pPr>
      <w:r w:rsidRPr="00780231">
        <w:rPr>
          <w:rFonts w:ascii="Souvenir Lt BT" w:hAnsi="Souvenir Lt BT"/>
          <w:sz w:val="25"/>
          <w:szCs w:val="25"/>
        </w:rPr>
        <w:t>This Guarantee will remain in force up to ______ (Date). Unless a claim or a demand in writing is made against the bank in terms of this guarantee on or before the expiry of ------(Date) all your rights in the said guarantee shall be forfeited and we shall be relieved and discharged from all the liability there under irrespective of whether the original guarantee is received by us or not.</w:t>
      </w:r>
    </w:p>
    <w:p w:rsidR="00210B65" w:rsidRPr="00780231" w:rsidRDefault="00210B65" w:rsidP="00210B65">
      <w:pPr>
        <w:pStyle w:val="Default"/>
        <w:jc w:val="both"/>
        <w:rPr>
          <w:rFonts w:ascii="Souvenir Lt BT" w:hAnsi="Souvenir Lt BT"/>
          <w:color w:val="auto"/>
          <w:sz w:val="25"/>
          <w:szCs w:val="25"/>
        </w:rPr>
      </w:pPr>
    </w:p>
    <w:p w:rsidR="00210B65" w:rsidRPr="00780231" w:rsidRDefault="00210B65" w:rsidP="00210B65">
      <w:pPr>
        <w:pStyle w:val="Default"/>
        <w:jc w:val="both"/>
        <w:rPr>
          <w:rFonts w:ascii="Souvenir Lt BT" w:hAnsi="Souvenir Lt BT"/>
          <w:color w:val="auto"/>
          <w:sz w:val="25"/>
          <w:szCs w:val="25"/>
        </w:rPr>
      </w:pPr>
      <w:r w:rsidRPr="00780231">
        <w:rPr>
          <w:rFonts w:ascii="Souvenir Lt BT" w:hAnsi="Souvenir Lt BT"/>
          <w:color w:val="auto"/>
          <w:sz w:val="25"/>
          <w:szCs w:val="25"/>
        </w:rPr>
        <w:t xml:space="preserve">(Signature with date of the authorised officer of the Bank) </w:t>
      </w:r>
    </w:p>
    <w:p w:rsidR="00210B65" w:rsidRPr="00780231" w:rsidRDefault="00210B65" w:rsidP="00210B65">
      <w:pPr>
        <w:pStyle w:val="Default"/>
        <w:jc w:val="both"/>
        <w:rPr>
          <w:rFonts w:ascii="Souvenir Lt BT" w:hAnsi="Souvenir Lt BT"/>
          <w:color w:val="auto"/>
          <w:sz w:val="25"/>
          <w:szCs w:val="25"/>
        </w:rPr>
      </w:pPr>
      <w:r w:rsidRPr="00780231">
        <w:rPr>
          <w:rFonts w:ascii="Souvenir Lt BT" w:hAnsi="Souvenir Lt BT"/>
          <w:color w:val="auto"/>
          <w:sz w:val="25"/>
          <w:szCs w:val="25"/>
        </w:rPr>
        <w:t xml:space="preserve">…………………………………………………………. </w:t>
      </w:r>
    </w:p>
    <w:p w:rsidR="00210B65" w:rsidRPr="00780231" w:rsidRDefault="00210B65" w:rsidP="00210B65">
      <w:pPr>
        <w:pStyle w:val="Default"/>
        <w:jc w:val="both"/>
        <w:rPr>
          <w:rFonts w:ascii="Souvenir Lt BT" w:hAnsi="Souvenir Lt BT"/>
          <w:color w:val="auto"/>
          <w:sz w:val="25"/>
          <w:szCs w:val="25"/>
        </w:rPr>
      </w:pPr>
      <w:r w:rsidRPr="00780231">
        <w:rPr>
          <w:rFonts w:ascii="Souvenir Lt BT" w:hAnsi="Souvenir Lt BT"/>
          <w:color w:val="auto"/>
          <w:sz w:val="25"/>
          <w:szCs w:val="25"/>
        </w:rPr>
        <w:t xml:space="preserve">Name and designation of the officer </w:t>
      </w:r>
    </w:p>
    <w:p w:rsidR="00210B65" w:rsidRPr="00780231" w:rsidRDefault="00210B65" w:rsidP="00210B65">
      <w:pPr>
        <w:pStyle w:val="Default"/>
        <w:jc w:val="both"/>
        <w:rPr>
          <w:rFonts w:ascii="Souvenir Lt BT" w:hAnsi="Souvenir Lt BT"/>
          <w:color w:val="auto"/>
          <w:sz w:val="25"/>
          <w:szCs w:val="25"/>
        </w:rPr>
      </w:pPr>
      <w:r w:rsidRPr="00780231">
        <w:rPr>
          <w:rFonts w:ascii="Souvenir Lt BT" w:hAnsi="Souvenir Lt BT"/>
          <w:color w:val="auto"/>
          <w:sz w:val="25"/>
          <w:szCs w:val="25"/>
        </w:rPr>
        <w:t xml:space="preserve">…………………………………………………………. </w:t>
      </w:r>
    </w:p>
    <w:p w:rsidR="00210B65" w:rsidRPr="00780231" w:rsidRDefault="00210B65" w:rsidP="00210B65">
      <w:pPr>
        <w:pStyle w:val="Default"/>
        <w:jc w:val="both"/>
        <w:rPr>
          <w:rFonts w:ascii="Souvenir Lt BT" w:hAnsi="Souvenir Lt BT"/>
          <w:color w:val="auto"/>
          <w:sz w:val="25"/>
          <w:szCs w:val="25"/>
        </w:rPr>
      </w:pPr>
      <w:r w:rsidRPr="00780231">
        <w:rPr>
          <w:rFonts w:ascii="Souvenir Lt BT" w:hAnsi="Souvenir Lt BT"/>
          <w:color w:val="auto"/>
          <w:sz w:val="25"/>
          <w:szCs w:val="25"/>
        </w:rPr>
        <w:t xml:space="preserve">…………………………………………………………. </w:t>
      </w:r>
    </w:p>
    <w:p w:rsidR="00210B65" w:rsidRPr="00780231" w:rsidRDefault="00210B65" w:rsidP="00210B65">
      <w:pPr>
        <w:jc w:val="both"/>
        <w:rPr>
          <w:rFonts w:ascii="Souvenir Lt BT" w:hAnsi="Souvenir Lt BT"/>
          <w:b/>
          <w:bCs/>
          <w:spacing w:val="-3"/>
          <w:sz w:val="25"/>
          <w:szCs w:val="25"/>
        </w:rPr>
      </w:pPr>
      <w:r w:rsidRPr="00780231">
        <w:rPr>
          <w:rFonts w:ascii="Souvenir Lt BT" w:hAnsi="Souvenir Lt BT"/>
          <w:sz w:val="25"/>
          <w:szCs w:val="25"/>
        </w:rPr>
        <w:t xml:space="preserve">Seal, name &amp; address of the Bank and address of the Branch </w:t>
      </w: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Pr="00780231" w:rsidRDefault="00210B65" w:rsidP="008205F0">
      <w:pPr>
        <w:pStyle w:val="BodyText2"/>
        <w:suppressAutoHyphens w:val="0"/>
        <w:spacing w:line="276" w:lineRule="auto"/>
        <w:rPr>
          <w:rFonts w:ascii="Souvenir Lt BT" w:hAnsi="Souvenir Lt BT"/>
          <w:b/>
          <w:color w:val="000000"/>
          <w:sz w:val="26"/>
        </w:rPr>
      </w:pPr>
    </w:p>
    <w:p w:rsidR="00210B65" w:rsidRDefault="00210B65" w:rsidP="008205F0">
      <w:pPr>
        <w:pStyle w:val="BodyText2"/>
        <w:suppressAutoHyphens w:val="0"/>
        <w:spacing w:line="276" w:lineRule="auto"/>
        <w:rPr>
          <w:rFonts w:ascii="Souvenir Lt BT" w:hAnsi="Souvenir Lt BT"/>
          <w:b/>
          <w:color w:val="000000"/>
          <w:sz w:val="26"/>
        </w:rPr>
      </w:pPr>
    </w:p>
    <w:p w:rsidR="00722E7E" w:rsidRDefault="00722E7E">
      <w:pPr>
        <w:suppressAutoHyphens w:val="0"/>
        <w:rPr>
          <w:rFonts w:ascii="Souvenir Lt BT" w:hAnsi="Souvenir Lt BT"/>
          <w:b/>
          <w:color w:val="000000"/>
          <w:sz w:val="26"/>
        </w:rPr>
      </w:pPr>
      <w:r>
        <w:rPr>
          <w:rFonts w:ascii="Souvenir Lt BT" w:hAnsi="Souvenir Lt BT"/>
          <w:b/>
          <w:color w:val="000000"/>
          <w:sz w:val="26"/>
        </w:rPr>
        <w:br w:type="page"/>
      </w:r>
    </w:p>
    <w:p w:rsidR="00210B65" w:rsidRPr="00780231" w:rsidRDefault="00210B65" w:rsidP="00210B65">
      <w:pPr>
        <w:tabs>
          <w:tab w:val="left" w:pos="0"/>
          <w:tab w:val="left" w:pos="90"/>
          <w:tab w:val="left" w:pos="1260"/>
          <w:tab w:val="right" w:pos="8304"/>
        </w:tabs>
        <w:ind w:left="1260" w:hanging="1260"/>
        <w:jc w:val="right"/>
        <w:rPr>
          <w:rFonts w:ascii="Souvenir Lt BT" w:hAnsi="Souvenir Lt BT"/>
          <w:b/>
          <w:bCs/>
          <w:spacing w:val="-3"/>
          <w:sz w:val="25"/>
          <w:szCs w:val="25"/>
        </w:rPr>
      </w:pPr>
    </w:p>
    <w:p w:rsidR="00210B65" w:rsidRPr="00743A6D" w:rsidRDefault="00210B65" w:rsidP="00210B65">
      <w:pPr>
        <w:tabs>
          <w:tab w:val="left" w:pos="0"/>
          <w:tab w:val="left" w:pos="90"/>
          <w:tab w:val="left" w:pos="1260"/>
          <w:tab w:val="right" w:pos="8304"/>
        </w:tabs>
        <w:ind w:left="1260" w:hanging="1260"/>
        <w:jc w:val="right"/>
        <w:rPr>
          <w:rFonts w:ascii="Souvenir Lt BT" w:hAnsi="Souvenir Lt BT"/>
          <w:spacing w:val="-3"/>
          <w:sz w:val="25"/>
          <w:szCs w:val="25"/>
          <w:u w:val="single"/>
        </w:rPr>
      </w:pPr>
      <w:r w:rsidRPr="00743A6D">
        <w:rPr>
          <w:rFonts w:ascii="Souvenir Lt BT" w:hAnsi="Souvenir Lt BT"/>
          <w:b/>
          <w:bCs/>
          <w:spacing w:val="-3"/>
          <w:sz w:val="25"/>
          <w:szCs w:val="25"/>
          <w:u w:val="single"/>
        </w:rPr>
        <w:t xml:space="preserve">ANNEXURE - </w:t>
      </w:r>
      <w:r w:rsidR="00793968" w:rsidRPr="00743A6D">
        <w:rPr>
          <w:rFonts w:ascii="Souvenir Lt BT" w:hAnsi="Souvenir Lt BT"/>
          <w:b/>
          <w:bCs/>
          <w:spacing w:val="-3"/>
          <w:sz w:val="25"/>
          <w:szCs w:val="25"/>
          <w:u w:val="single"/>
        </w:rPr>
        <w:t>IX</w:t>
      </w:r>
    </w:p>
    <w:p w:rsidR="00210B65" w:rsidRPr="00780231" w:rsidRDefault="00210B65" w:rsidP="00210B65">
      <w:pPr>
        <w:jc w:val="center"/>
        <w:rPr>
          <w:rFonts w:ascii="Souvenir Lt BT" w:eastAsia="MS Mincho" w:hAnsi="Souvenir Lt BT"/>
          <w:b/>
          <w:bCs/>
          <w:sz w:val="25"/>
          <w:szCs w:val="25"/>
          <w:u w:val="single"/>
        </w:rPr>
      </w:pPr>
    </w:p>
    <w:p w:rsidR="00210B65" w:rsidRPr="00780231" w:rsidRDefault="00210B65" w:rsidP="00210B65">
      <w:pPr>
        <w:spacing w:line="360" w:lineRule="auto"/>
        <w:jc w:val="center"/>
        <w:rPr>
          <w:rFonts w:ascii="Souvenir Lt BT" w:hAnsi="Souvenir Lt BT"/>
          <w:b/>
          <w:sz w:val="25"/>
          <w:szCs w:val="25"/>
          <w:u w:val="single"/>
        </w:rPr>
      </w:pPr>
      <w:r w:rsidRPr="00780231">
        <w:rPr>
          <w:rFonts w:ascii="Souvenir Lt BT" w:hAnsi="Souvenir Lt BT"/>
          <w:b/>
          <w:sz w:val="25"/>
          <w:szCs w:val="25"/>
          <w:u w:val="single"/>
        </w:rPr>
        <w:t>AGREEMENT</w:t>
      </w:r>
    </w:p>
    <w:p w:rsidR="00210B65" w:rsidRPr="00780231" w:rsidRDefault="00210B65" w:rsidP="00210B65">
      <w:pPr>
        <w:spacing w:line="360" w:lineRule="auto"/>
        <w:rPr>
          <w:rFonts w:ascii="Souvenir Lt BT" w:hAnsi="Souvenir Lt BT"/>
          <w:sz w:val="24"/>
          <w:szCs w:val="24"/>
        </w:rPr>
      </w:pPr>
    </w:p>
    <w:p w:rsidR="00210B65" w:rsidRPr="00780231" w:rsidRDefault="00210B65" w:rsidP="00210B65">
      <w:pPr>
        <w:spacing w:line="360" w:lineRule="auto"/>
        <w:ind w:firstLine="720"/>
        <w:jc w:val="both"/>
        <w:rPr>
          <w:rFonts w:ascii="Souvenir Lt BT" w:hAnsi="Souvenir Lt BT"/>
          <w:sz w:val="25"/>
          <w:szCs w:val="25"/>
        </w:rPr>
      </w:pPr>
      <w:r w:rsidRPr="00780231">
        <w:rPr>
          <w:rFonts w:ascii="Souvenir Lt BT" w:hAnsi="Souvenir Lt BT"/>
          <w:sz w:val="25"/>
          <w:szCs w:val="25"/>
        </w:rPr>
        <w:t xml:space="preserve">THIS AGREEMENT made on this.............. </w:t>
      </w:r>
      <w:r w:rsidR="00C66F7F">
        <w:rPr>
          <w:rFonts w:ascii="Souvenir Lt BT" w:hAnsi="Souvenir Lt BT"/>
          <w:sz w:val="25"/>
          <w:szCs w:val="25"/>
        </w:rPr>
        <w:t>d</w:t>
      </w:r>
      <w:r w:rsidR="00C66F7F" w:rsidRPr="00780231">
        <w:rPr>
          <w:rFonts w:ascii="Souvenir Lt BT" w:hAnsi="Souvenir Lt BT"/>
          <w:sz w:val="25"/>
          <w:szCs w:val="25"/>
        </w:rPr>
        <w:t>ay</w:t>
      </w:r>
      <w:r w:rsidRPr="00780231">
        <w:rPr>
          <w:rFonts w:ascii="Souvenir Lt BT" w:hAnsi="Souvenir Lt BT"/>
          <w:sz w:val="25"/>
          <w:szCs w:val="25"/>
        </w:rPr>
        <w:t xml:space="preserve"> of ................, 20</w:t>
      </w:r>
      <w:r w:rsidR="00911430">
        <w:rPr>
          <w:rFonts w:ascii="Souvenir Lt BT" w:hAnsi="Souvenir Lt BT"/>
          <w:sz w:val="25"/>
          <w:szCs w:val="25"/>
        </w:rPr>
        <w:t>24</w:t>
      </w:r>
      <w:r w:rsidRPr="00780231">
        <w:rPr>
          <w:rFonts w:ascii="Souvenir Lt BT" w:hAnsi="Souvenir Lt BT"/>
          <w:sz w:val="25"/>
          <w:szCs w:val="25"/>
        </w:rPr>
        <w:t xml:space="preserve"> between................... Kerala Medical Services Corporation Ltd represented by its Managing Director having its registered office at Thiruvananthapuram (hereinafter “the </w:t>
      </w:r>
      <w:r w:rsidRPr="00780231">
        <w:rPr>
          <w:rFonts w:ascii="Souvenir Lt BT" w:hAnsi="Souvenir Lt BT"/>
          <w:b/>
          <w:i/>
          <w:sz w:val="25"/>
          <w:szCs w:val="25"/>
        </w:rPr>
        <w:t>Purchaser</w:t>
      </w:r>
      <w:r w:rsidRPr="00780231">
        <w:rPr>
          <w:rFonts w:ascii="Souvenir Lt BT" w:hAnsi="Souvenir Lt BT"/>
          <w:sz w:val="25"/>
          <w:szCs w:val="25"/>
        </w:rPr>
        <w:t xml:space="preserve">”) of one part and M/s. ………..................... (Name and Address of Supplier)....................................  (herein after “the </w:t>
      </w:r>
      <w:r w:rsidRPr="00780231">
        <w:rPr>
          <w:rFonts w:ascii="Souvenir Lt BT" w:hAnsi="Souvenir Lt BT"/>
          <w:b/>
          <w:sz w:val="25"/>
          <w:szCs w:val="25"/>
        </w:rPr>
        <w:t>Supplier</w:t>
      </w:r>
      <w:r w:rsidRPr="00780231">
        <w:rPr>
          <w:rFonts w:ascii="Souvenir Lt BT" w:hAnsi="Souvenir Lt BT"/>
          <w:sz w:val="25"/>
          <w:szCs w:val="25"/>
        </w:rPr>
        <w:t>”) represented by ……………………… (Name of the Authorized Signatory and Designation), Aged …..... years, residing at ……………………………… (Full Residential Address of the Signatory) of the other part:</w:t>
      </w:r>
    </w:p>
    <w:p w:rsidR="00210B65" w:rsidRPr="00780231" w:rsidRDefault="00210B65" w:rsidP="00210B65">
      <w:pPr>
        <w:spacing w:line="360" w:lineRule="auto"/>
        <w:ind w:firstLine="720"/>
        <w:jc w:val="both"/>
        <w:rPr>
          <w:rFonts w:ascii="Souvenir Lt BT" w:hAnsi="Souvenir Lt BT"/>
          <w:sz w:val="10"/>
          <w:szCs w:val="10"/>
        </w:rPr>
      </w:pPr>
    </w:p>
    <w:p w:rsidR="00210B65" w:rsidRPr="00780231" w:rsidRDefault="00210B65" w:rsidP="00210B65">
      <w:pPr>
        <w:spacing w:line="360" w:lineRule="auto"/>
        <w:ind w:firstLine="720"/>
        <w:jc w:val="both"/>
        <w:rPr>
          <w:rFonts w:ascii="Souvenir Lt BT" w:hAnsi="Souvenir Lt BT"/>
          <w:sz w:val="25"/>
          <w:szCs w:val="25"/>
        </w:rPr>
      </w:pPr>
      <w:r w:rsidRPr="00780231">
        <w:rPr>
          <w:rFonts w:ascii="Souvenir Lt BT" w:hAnsi="Souvenir Lt BT"/>
          <w:sz w:val="25"/>
          <w:szCs w:val="25"/>
        </w:rPr>
        <w:t>WHEREAS t</w:t>
      </w:r>
      <w:r w:rsidR="00C66F7F">
        <w:rPr>
          <w:rFonts w:ascii="Souvenir Lt BT" w:hAnsi="Souvenir Lt BT"/>
          <w:sz w:val="25"/>
          <w:szCs w:val="25"/>
        </w:rPr>
        <w:t>he Purchaser has invited tender</w:t>
      </w:r>
      <w:r w:rsidRPr="00780231">
        <w:rPr>
          <w:rFonts w:ascii="Souvenir Lt BT" w:hAnsi="Souvenir Lt BT"/>
          <w:sz w:val="25"/>
          <w:szCs w:val="25"/>
        </w:rPr>
        <w:t xml:space="preserve"> for the </w:t>
      </w:r>
      <w:r w:rsidR="00061967" w:rsidRPr="00780231">
        <w:rPr>
          <w:rFonts w:ascii="Souvenir Lt BT" w:hAnsi="Souvenir Lt BT"/>
          <w:sz w:val="25"/>
          <w:szCs w:val="25"/>
        </w:rPr>
        <w:t xml:space="preserve">Procurement </w:t>
      </w:r>
      <w:r w:rsidRPr="00780231">
        <w:rPr>
          <w:rFonts w:ascii="Souvenir Lt BT" w:hAnsi="Souvenir Lt BT"/>
          <w:sz w:val="25"/>
          <w:szCs w:val="25"/>
        </w:rPr>
        <w:t xml:space="preserve">of </w:t>
      </w:r>
      <w:r w:rsidR="00A37B3F">
        <w:rPr>
          <w:rFonts w:ascii="Souvenir Lt BT" w:hAnsi="Souvenir Lt BT"/>
          <w:sz w:val="25"/>
          <w:szCs w:val="25"/>
        </w:rPr>
        <w:t xml:space="preserve">Veterinary </w:t>
      </w:r>
      <w:r w:rsidR="00061967">
        <w:rPr>
          <w:rFonts w:ascii="Souvenir Lt BT" w:hAnsi="Souvenir Lt BT"/>
          <w:sz w:val="25"/>
          <w:szCs w:val="25"/>
        </w:rPr>
        <w:t xml:space="preserve">Medicines </w:t>
      </w:r>
      <w:r w:rsidR="00CE27AA">
        <w:rPr>
          <w:rFonts w:ascii="Souvenir Lt BT" w:hAnsi="Souvenir Lt BT"/>
          <w:sz w:val="25"/>
          <w:szCs w:val="25"/>
        </w:rPr>
        <w:t>for the year 2022</w:t>
      </w:r>
      <w:r w:rsidR="00A37B3F">
        <w:rPr>
          <w:rFonts w:ascii="Souvenir Lt BT" w:hAnsi="Souvenir Lt BT"/>
          <w:sz w:val="25"/>
          <w:szCs w:val="25"/>
        </w:rPr>
        <w:t>-2</w:t>
      </w:r>
      <w:r w:rsidR="00CE27AA">
        <w:rPr>
          <w:rFonts w:ascii="Souvenir Lt BT" w:hAnsi="Souvenir Lt BT"/>
          <w:sz w:val="25"/>
          <w:szCs w:val="25"/>
        </w:rPr>
        <w:t>3</w:t>
      </w:r>
      <w:r w:rsidR="00171B22">
        <w:rPr>
          <w:rFonts w:ascii="Souvenir Lt BT" w:hAnsi="Souvenir Lt BT"/>
          <w:sz w:val="25"/>
          <w:szCs w:val="25"/>
        </w:rPr>
        <w:t xml:space="preserve"> </w:t>
      </w:r>
      <w:r w:rsidRPr="00780231">
        <w:rPr>
          <w:rFonts w:ascii="Souvenir Lt BT" w:hAnsi="Souvenir Lt BT"/>
          <w:sz w:val="25"/>
          <w:szCs w:val="25"/>
        </w:rPr>
        <w:t xml:space="preserve">vide </w:t>
      </w:r>
      <w:r w:rsidR="00743A6D" w:rsidRPr="00171B22">
        <w:rPr>
          <w:rFonts w:ascii="Souvenir Lt BT" w:hAnsi="Souvenir Lt BT"/>
          <w:b/>
          <w:bCs/>
          <w:sz w:val="24"/>
          <w:szCs w:val="24"/>
        </w:rPr>
        <w:t>E</w:t>
      </w:r>
      <w:r w:rsidR="004B3859" w:rsidRPr="00171B22">
        <w:rPr>
          <w:rFonts w:ascii="Souvenir Lt BT" w:hAnsi="Souvenir Lt BT"/>
          <w:sz w:val="24"/>
          <w:szCs w:val="24"/>
        </w:rPr>
        <w:t>-</w:t>
      </w:r>
      <w:r w:rsidRPr="00171B22">
        <w:rPr>
          <w:rFonts w:ascii="Souvenir Lt BT" w:hAnsi="Souvenir Lt BT"/>
          <w:b/>
          <w:bCs/>
          <w:sz w:val="24"/>
          <w:szCs w:val="24"/>
        </w:rPr>
        <w:t xml:space="preserve">TENDER NO. </w:t>
      </w:r>
      <w:r w:rsidR="00A37B3F" w:rsidRPr="00171B22">
        <w:rPr>
          <w:rFonts w:ascii="Souvenir Lt BT" w:hAnsi="Souvenir Lt BT" w:cs="Arial"/>
          <w:b/>
          <w:bCs/>
          <w:sz w:val="24"/>
          <w:szCs w:val="24"/>
        </w:rPr>
        <w:t>KMSCL/AHD-VET/RC/</w:t>
      </w:r>
      <w:r w:rsidR="00ED7103">
        <w:rPr>
          <w:rFonts w:ascii="Souvenir Lt BT" w:hAnsi="Souvenir Lt BT" w:cs="Arial"/>
          <w:b/>
          <w:bCs/>
          <w:sz w:val="24"/>
          <w:szCs w:val="24"/>
        </w:rPr>
        <w:t>2024/004</w:t>
      </w:r>
      <w:r w:rsidR="00EF4895" w:rsidRPr="00171B22">
        <w:rPr>
          <w:rFonts w:ascii="Souvenir Lt BT" w:hAnsi="Souvenir Lt BT" w:cs="Arial"/>
          <w:b/>
          <w:bCs/>
          <w:sz w:val="24"/>
          <w:szCs w:val="24"/>
        </w:rPr>
        <w:t xml:space="preserve">; DATED  </w:t>
      </w:r>
      <w:r w:rsidR="00ED7103">
        <w:rPr>
          <w:rFonts w:ascii="Souvenir Lt BT" w:hAnsi="Souvenir Lt BT" w:cs="Arial"/>
          <w:b/>
          <w:bCs/>
          <w:sz w:val="24"/>
          <w:szCs w:val="24"/>
        </w:rPr>
        <w:t>08</w:t>
      </w:r>
      <w:r w:rsidR="00171B22">
        <w:rPr>
          <w:rFonts w:ascii="Souvenir Lt BT" w:hAnsi="Souvenir Lt BT" w:cs="Arial"/>
          <w:b/>
          <w:bCs/>
          <w:sz w:val="24"/>
          <w:szCs w:val="24"/>
        </w:rPr>
        <w:t>.04</w:t>
      </w:r>
      <w:r w:rsidR="000D2D39" w:rsidRPr="00171B22">
        <w:rPr>
          <w:rFonts w:ascii="Souvenir Lt BT" w:hAnsi="Souvenir Lt BT" w:cs="Arial"/>
          <w:b/>
          <w:bCs/>
          <w:sz w:val="24"/>
          <w:szCs w:val="24"/>
        </w:rPr>
        <w:t>.202</w:t>
      </w:r>
      <w:r w:rsidR="00171B22">
        <w:rPr>
          <w:rFonts w:ascii="Souvenir Lt BT" w:hAnsi="Souvenir Lt BT" w:cs="Arial"/>
          <w:b/>
          <w:bCs/>
          <w:sz w:val="24"/>
          <w:szCs w:val="24"/>
        </w:rPr>
        <w:t>4</w:t>
      </w:r>
      <w:r w:rsidR="004440FF" w:rsidRPr="00171B22">
        <w:rPr>
          <w:rFonts w:ascii="Souvenir Lt BT" w:hAnsi="Souvenir Lt BT" w:cs="Arial"/>
          <w:b/>
          <w:sz w:val="28"/>
          <w:szCs w:val="28"/>
        </w:rPr>
        <w:t>.</w:t>
      </w:r>
      <w:r w:rsidR="00171B22">
        <w:rPr>
          <w:rFonts w:ascii="Souvenir Lt BT" w:hAnsi="Souvenir Lt BT" w:cs="Arial"/>
          <w:b/>
          <w:sz w:val="28"/>
          <w:szCs w:val="28"/>
        </w:rPr>
        <w:t xml:space="preserve"> </w:t>
      </w:r>
      <w:r w:rsidRPr="0021708A">
        <w:rPr>
          <w:rFonts w:ascii="Souvenir Lt BT" w:hAnsi="Souvenir Lt BT"/>
          <w:sz w:val="25"/>
          <w:szCs w:val="25"/>
        </w:rPr>
        <w:t>The supplier has submitted technical and Price Bids as co</w:t>
      </w:r>
      <w:r w:rsidRPr="00780231">
        <w:rPr>
          <w:rFonts w:ascii="Souvenir Lt BT" w:hAnsi="Souvenir Lt BT"/>
          <w:sz w:val="25"/>
          <w:szCs w:val="25"/>
        </w:rPr>
        <w:t xml:space="preserve">ntained in the Tender Document. The Purchaser has finalized the tender in favour of the Supplier for the procurement of </w:t>
      </w:r>
      <w:r w:rsidR="006A0958">
        <w:rPr>
          <w:rFonts w:ascii="Souvenir Lt BT" w:hAnsi="Souvenir Lt BT"/>
          <w:sz w:val="25"/>
          <w:szCs w:val="25"/>
        </w:rPr>
        <w:t>Veterinary medicines</w:t>
      </w:r>
      <w:r w:rsidRPr="00780231">
        <w:rPr>
          <w:rFonts w:ascii="Souvenir Lt BT" w:hAnsi="Souvenir Lt BT"/>
          <w:sz w:val="25"/>
          <w:szCs w:val="25"/>
        </w:rPr>
        <w:t xml:space="preserve"> specified in the schedule attached hereto at the prices noted against each item therein for a total cost of Rs. ………………… (Contract Price in Words and Figures) (herein after “the Contract Price”) on the terms and conditions set forth in the agreement.</w:t>
      </w:r>
    </w:p>
    <w:p w:rsidR="00210B65" w:rsidRPr="00780231" w:rsidRDefault="00210B65" w:rsidP="00210B65">
      <w:pPr>
        <w:spacing w:line="360" w:lineRule="auto"/>
        <w:jc w:val="both"/>
        <w:rPr>
          <w:rFonts w:ascii="Souvenir Lt BT" w:hAnsi="Souvenir Lt BT"/>
          <w:sz w:val="12"/>
          <w:szCs w:val="12"/>
        </w:rPr>
      </w:pPr>
    </w:p>
    <w:p w:rsidR="00210B65" w:rsidRPr="00780231" w:rsidRDefault="00210B65" w:rsidP="00210B65">
      <w:pPr>
        <w:spacing w:line="360" w:lineRule="auto"/>
        <w:ind w:firstLine="720"/>
        <w:jc w:val="both"/>
        <w:rPr>
          <w:rFonts w:ascii="Souvenir Lt BT" w:hAnsi="Souvenir Lt BT"/>
          <w:sz w:val="25"/>
          <w:szCs w:val="25"/>
        </w:rPr>
      </w:pPr>
      <w:r w:rsidRPr="00780231">
        <w:rPr>
          <w:rFonts w:ascii="Souvenir Lt BT" w:hAnsi="Souvenir Lt BT"/>
          <w:b/>
          <w:sz w:val="25"/>
          <w:szCs w:val="25"/>
        </w:rPr>
        <w:t>NOW THIS AGREEMENT WITNESSETH AS FOLLOWS</w:t>
      </w:r>
      <w:r w:rsidRPr="00780231">
        <w:rPr>
          <w:rFonts w:ascii="Souvenir Lt BT" w:hAnsi="Souvenir Lt BT"/>
          <w:sz w:val="25"/>
          <w:szCs w:val="25"/>
        </w:rPr>
        <w:t>:</w:t>
      </w:r>
    </w:p>
    <w:p w:rsidR="00210B65" w:rsidRPr="00780231" w:rsidRDefault="00210B65" w:rsidP="00210B65">
      <w:pPr>
        <w:pStyle w:val="ListParagraph"/>
        <w:numPr>
          <w:ilvl w:val="0"/>
          <w:numId w:val="30"/>
        </w:numPr>
        <w:suppressAutoHyphens/>
        <w:spacing w:before="120" w:after="120" w:line="360" w:lineRule="auto"/>
        <w:ind w:left="426" w:hanging="426"/>
        <w:contextualSpacing/>
        <w:jc w:val="both"/>
        <w:rPr>
          <w:rFonts w:ascii="Souvenir Lt BT" w:hAnsi="Souvenir Lt BT"/>
          <w:sz w:val="25"/>
          <w:szCs w:val="25"/>
        </w:rPr>
      </w:pPr>
      <w:r w:rsidRPr="00780231">
        <w:rPr>
          <w:rFonts w:ascii="Souvenir Lt BT" w:hAnsi="Souvenir Lt BT"/>
          <w:sz w:val="25"/>
          <w:szCs w:val="25"/>
        </w:rPr>
        <w:t>In this Agreement words and expressions shall have the same meanings as are respectively assigned to them in the Tender Document referred to.</w:t>
      </w:r>
    </w:p>
    <w:p w:rsidR="00210B65" w:rsidRPr="00780231" w:rsidRDefault="00210B65" w:rsidP="00210B65">
      <w:pPr>
        <w:pStyle w:val="ListParagraph"/>
        <w:numPr>
          <w:ilvl w:val="0"/>
          <w:numId w:val="30"/>
        </w:numPr>
        <w:suppressAutoHyphens/>
        <w:spacing w:after="120" w:line="360" w:lineRule="auto"/>
        <w:ind w:left="426" w:hanging="426"/>
        <w:contextualSpacing/>
        <w:jc w:val="both"/>
        <w:rPr>
          <w:rFonts w:ascii="Souvenir Lt BT" w:hAnsi="Souvenir Lt BT"/>
          <w:sz w:val="25"/>
          <w:szCs w:val="25"/>
        </w:rPr>
      </w:pPr>
      <w:r w:rsidRPr="00780231">
        <w:rPr>
          <w:rFonts w:ascii="Souvenir Lt BT" w:hAnsi="Souvenir Lt BT"/>
          <w:sz w:val="25"/>
          <w:szCs w:val="25"/>
        </w:rPr>
        <w:t>The following documents shall be deemed to form and be read and construed as part of this Agreement, viz.:</w:t>
      </w:r>
    </w:p>
    <w:p w:rsidR="00210B65" w:rsidRPr="00780231" w:rsidRDefault="00210B65" w:rsidP="00210B65">
      <w:pPr>
        <w:spacing w:after="120" w:line="276" w:lineRule="auto"/>
        <w:ind w:left="1560" w:hanging="567"/>
        <w:jc w:val="both"/>
        <w:rPr>
          <w:rFonts w:ascii="Souvenir Lt BT" w:hAnsi="Souvenir Lt BT"/>
          <w:sz w:val="25"/>
          <w:szCs w:val="25"/>
        </w:rPr>
      </w:pPr>
      <w:r w:rsidRPr="00780231">
        <w:rPr>
          <w:rFonts w:ascii="Souvenir Lt BT" w:hAnsi="Souvenir Lt BT"/>
          <w:sz w:val="25"/>
          <w:szCs w:val="25"/>
        </w:rPr>
        <w:t>(a)</w:t>
      </w:r>
      <w:r w:rsidRPr="00780231">
        <w:rPr>
          <w:rFonts w:ascii="Souvenir Lt BT" w:hAnsi="Souvenir Lt BT"/>
          <w:sz w:val="25"/>
          <w:szCs w:val="25"/>
        </w:rPr>
        <w:tab/>
        <w:t>All the documents submitted by the tenderer as part of Technical Bid and Price Bid;</w:t>
      </w:r>
    </w:p>
    <w:p w:rsidR="00210B65" w:rsidRPr="00780231" w:rsidRDefault="00210B65" w:rsidP="00210B65">
      <w:pPr>
        <w:spacing w:before="120" w:after="120" w:line="276" w:lineRule="auto"/>
        <w:ind w:left="1560" w:hanging="567"/>
        <w:jc w:val="both"/>
        <w:rPr>
          <w:rFonts w:ascii="Souvenir Lt BT" w:hAnsi="Souvenir Lt BT"/>
          <w:sz w:val="25"/>
          <w:szCs w:val="25"/>
        </w:rPr>
      </w:pPr>
      <w:r w:rsidRPr="00780231">
        <w:rPr>
          <w:rFonts w:ascii="Souvenir Lt BT" w:hAnsi="Souvenir Lt BT"/>
          <w:sz w:val="25"/>
          <w:szCs w:val="25"/>
        </w:rPr>
        <w:t>(b)</w:t>
      </w:r>
      <w:r w:rsidRPr="00780231">
        <w:rPr>
          <w:rFonts w:ascii="Souvenir Lt BT" w:hAnsi="Souvenir Lt BT"/>
          <w:sz w:val="25"/>
          <w:szCs w:val="25"/>
        </w:rPr>
        <w:tab/>
        <w:t>The Schedule of Requirements;</w:t>
      </w:r>
    </w:p>
    <w:p w:rsidR="00210B65" w:rsidRPr="00780231" w:rsidRDefault="00210B65" w:rsidP="00210B65">
      <w:pPr>
        <w:spacing w:before="120" w:after="120" w:line="276" w:lineRule="auto"/>
        <w:ind w:left="1560" w:hanging="567"/>
        <w:jc w:val="both"/>
        <w:rPr>
          <w:rFonts w:ascii="Souvenir Lt BT" w:hAnsi="Souvenir Lt BT"/>
          <w:sz w:val="25"/>
          <w:szCs w:val="25"/>
        </w:rPr>
      </w:pPr>
      <w:r w:rsidRPr="00780231">
        <w:rPr>
          <w:rFonts w:ascii="Souvenir Lt BT" w:hAnsi="Souvenir Lt BT"/>
          <w:sz w:val="25"/>
          <w:szCs w:val="25"/>
        </w:rPr>
        <w:t>(c)</w:t>
      </w:r>
      <w:r w:rsidRPr="00780231">
        <w:rPr>
          <w:rFonts w:ascii="Souvenir Lt BT" w:hAnsi="Souvenir Lt BT"/>
          <w:sz w:val="25"/>
          <w:szCs w:val="25"/>
        </w:rPr>
        <w:tab/>
        <w:t xml:space="preserve">The Specifications and other quality parameters; </w:t>
      </w:r>
      <w:r w:rsidRPr="00780231">
        <w:rPr>
          <w:rFonts w:ascii="Souvenir Lt BT" w:hAnsi="Souvenir Lt BT"/>
          <w:sz w:val="25"/>
          <w:szCs w:val="25"/>
        </w:rPr>
        <w:tab/>
      </w:r>
    </w:p>
    <w:p w:rsidR="00210B65" w:rsidRPr="00780231" w:rsidRDefault="00210B65" w:rsidP="00210B65">
      <w:pPr>
        <w:spacing w:before="120" w:after="120" w:line="276" w:lineRule="auto"/>
        <w:ind w:left="1560" w:hanging="567"/>
        <w:jc w:val="both"/>
        <w:rPr>
          <w:rFonts w:ascii="Souvenir Lt BT" w:hAnsi="Souvenir Lt BT"/>
          <w:sz w:val="25"/>
          <w:szCs w:val="25"/>
        </w:rPr>
      </w:pPr>
      <w:r w:rsidRPr="00780231">
        <w:rPr>
          <w:rFonts w:ascii="Souvenir Lt BT" w:hAnsi="Souvenir Lt BT"/>
          <w:sz w:val="25"/>
          <w:szCs w:val="25"/>
        </w:rPr>
        <w:t>(d)</w:t>
      </w:r>
      <w:r w:rsidRPr="00780231">
        <w:rPr>
          <w:rFonts w:ascii="Souvenir Lt BT" w:hAnsi="Souvenir Lt BT"/>
          <w:sz w:val="25"/>
          <w:szCs w:val="25"/>
        </w:rPr>
        <w:tab/>
        <w:t>The clarifications and amendments issued / received as part of the Tender Document</w:t>
      </w:r>
    </w:p>
    <w:p w:rsidR="00210B65" w:rsidRPr="00780231" w:rsidRDefault="00210B65" w:rsidP="00210B65">
      <w:pPr>
        <w:spacing w:before="120" w:after="120" w:line="276" w:lineRule="auto"/>
        <w:ind w:left="1560" w:hanging="567"/>
        <w:jc w:val="both"/>
        <w:rPr>
          <w:rFonts w:ascii="Souvenir Lt BT" w:hAnsi="Souvenir Lt BT"/>
          <w:sz w:val="25"/>
          <w:szCs w:val="25"/>
        </w:rPr>
      </w:pPr>
      <w:r w:rsidRPr="00780231">
        <w:rPr>
          <w:rFonts w:ascii="Souvenir Lt BT" w:hAnsi="Souvenir Lt BT"/>
          <w:sz w:val="25"/>
          <w:szCs w:val="25"/>
        </w:rPr>
        <w:t>(e)</w:t>
      </w:r>
      <w:r w:rsidRPr="00780231">
        <w:rPr>
          <w:rFonts w:ascii="Souvenir Lt BT" w:hAnsi="Souvenir Lt BT"/>
          <w:sz w:val="25"/>
          <w:szCs w:val="25"/>
        </w:rPr>
        <w:tab/>
        <w:t>The General Conditions of Contract;</w:t>
      </w:r>
    </w:p>
    <w:p w:rsidR="00210B65" w:rsidRPr="00780231" w:rsidRDefault="00210B65" w:rsidP="00210B65">
      <w:pPr>
        <w:spacing w:before="120" w:after="120" w:line="276" w:lineRule="auto"/>
        <w:ind w:left="1560" w:hanging="567"/>
        <w:jc w:val="both"/>
        <w:rPr>
          <w:rFonts w:ascii="Souvenir Lt BT" w:hAnsi="Souvenir Lt BT"/>
          <w:sz w:val="25"/>
          <w:szCs w:val="25"/>
        </w:rPr>
      </w:pPr>
      <w:r w:rsidRPr="00780231">
        <w:rPr>
          <w:rFonts w:ascii="Souvenir Lt BT" w:hAnsi="Souvenir Lt BT"/>
          <w:sz w:val="25"/>
          <w:szCs w:val="25"/>
        </w:rPr>
        <w:lastRenderedPageBreak/>
        <w:t>(f)</w:t>
      </w:r>
      <w:r w:rsidRPr="00780231">
        <w:rPr>
          <w:rFonts w:ascii="Souvenir Lt BT" w:hAnsi="Souvenir Lt BT"/>
          <w:sz w:val="25"/>
          <w:szCs w:val="25"/>
        </w:rPr>
        <w:tab/>
        <w:t>The Specific Conditions of Contract; and</w:t>
      </w:r>
    </w:p>
    <w:p w:rsidR="00210B65" w:rsidRPr="00780231" w:rsidRDefault="00210B65" w:rsidP="00210B65">
      <w:pPr>
        <w:spacing w:before="120" w:after="120" w:line="276" w:lineRule="auto"/>
        <w:ind w:left="1560" w:hanging="567"/>
        <w:jc w:val="both"/>
        <w:rPr>
          <w:rFonts w:ascii="Souvenir Lt BT" w:hAnsi="Souvenir Lt BT"/>
          <w:sz w:val="25"/>
          <w:szCs w:val="25"/>
        </w:rPr>
      </w:pPr>
      <w:r w:rsidRPr="00780231">
        <w:rPr>
          <w:rFonts w:ascii="Souvenir Lt BT" w:hAnsi="Souvenir Lt BT"/>
          <w:sz w:val="25"/>
          <w:szCs w:val="25"/>
        </w:rPr>
        <w:t>(g)</w:t>
      </w:r>
      <w:r w:rsidRPr="00780231">
        <w:rPr>
          <w:rFonts w:ascii="Souvenir Lt BT" w:hAnsi="Souvenir Lt BT"/>
          <w:sz w:val="25"/>
          <w:szCs w:val="25"/>
        </w:rPr>
        <w:tab/>
        <w:t xml:space="preserve">The </w:t>
      </w:r>
      <w:r w:rsidRPr="00780231">
        <w:rPr>
          <w:rFonts w:ascii="Souvenir Lt BT" w:hAnsi="Souvenir Lt BT"/>
          <w:b/>
          <w:i/>
          <w:sz w:val="25"/>
          <w:szCs w:val="25"/>
        </w:rPr>
        <w:t>Purchaser</w:t>
      </w:r>
      <w:r w:rsidRPr="00780231">
        <w:rPr>
          <w:rFonts w:ascii="Souvenir Lt BT" w:hAnsi="Souvenir Lt BT"/>
          <w:sz w:val="25"/>
          <w:szCs w:val="25"/>
        </w:rPr>
        <w:t xml:space="preserve">’s offer Letter </w:t>
      </w:r>
    </w:p>
    <w:p w:rsidR="00210B65" w:rsidRPr="00780231" w:rsidRDefault="00210B65" w:rsidP="00210B65">
      <w:pPr>
        <w:spacing w:before="120" w:after="120" w:line="276" w:lineRule="auto"/>
        <w:ind w:left="1560" w:hanging="567"/>
        <w:jc w:val="both"/>
        <w:rPr>
          <w:rFonts w:ascii="Souvenir Lt BT" w:hAnsi="Souvenir Lt BT"/>
          <w:sz w:val="25"/>
          <w:szCs w:val="25"/>
        </w:rPr>
      </w:pPr>
      <w:r w:rsidRPr="00780231">
        <w:rPr>
          <w:rFonts w:ascii="Souvenir Lt BT" w:hAnsi="Souvenir Lt BT"/>
          <w:sz w:val="25"/>
          <w:szCs w:val="25"/>
        </w:rPr>
        <w:t>(h)</w:t>
      </w:r>
      <w:r w:rsidRPr="00780231">
        <w:rPr>
          <w:rFonts w:ascii="Souvenir Lt BT" w:hAnsi="Souvenir Lt BT"/>
          <w:sz w:val="25"/>
          <w:szCs w:val="25"/>
        </w:rPr>
        <w:tab/>
        <w:t>All correspondence as part of tender during or after the date of agreement accepted by Tender Inviting Authority</w:t>
      </w:r>
    </w:p>
    <w:p w:rsidR="00210B65" w:rsidRPr="00780231" w:rsidRDefault="00210B65" w:rsidP="00210B65">
      <w:pPr>
        <w:pStyle w:val="ListParagraph"/>
        <w:numPr>
          <w:ilvl w:val="0"/>
          <w:numId w:val="30"/>
        </w:numPr>
        <w:suppressAutoHyphens/>
        <w:spacing w:after="120" w:line="360" w:lineRule="auto"/>
        <w:ind w:left="426" w:hanging="426"/>
        <w:contextualSpacing/>
        <w:jc w:val="both"/>
        <w:rPr>
          <w:rFonts w:ascii="Souvenir Lt BT" w:hAnsi="Souvenir Lt BT"/>
          <w:sz w:val="25"/>
          <w:szCs w:val="25"/>
        </w:rPr>
      </w:pPr>
      <w:r w:rsidRPr="00780231">
        <w:rPr>
          <w:rFonts w:ascii="Souvenir Lt BT" w:hAnsi="Souvenir Lt BT"/>
          <w:sz w:val="25"/>
          <w:szCs w:val="25"/>
        </w:rPr>
        <w:t>This agreement shall deem to extend to such LOIs as may be issued in pursuance and in accordance with the tender.</w:t>
      </w:r>
    </w:p>
    <w:p w:rsidR="00210B65" w:rsidRPr="00780231" w:rsidRDefault="00210B65" w:rsidP="00210B65">
      <w:pPr>
        <w:pStyle w:val="ListParagraph"/>
        <w:numPr>
          <w:ilvl w:val="0"/>
          <w:numId w:val="30"/>
        </w:numPr>
        <w:suppressAutoHyphens/>
        <w:spacing w:before="120" w:after="120" w:line="360" w:lineRule="auto"/>
        <w:ind w:left="426" w:hanging="426"/>
        <w:contextualSpacing/>
        <w:jc w:val="both"/>
        <w:rPr>
          <w:rFonts w:ascii="Souvenir Lt BT" w:hAnsi="Souvenir Lt BT"/>
          <w:sz w:val="25"/>
          <w:szCs w:val="25"/>
        </w:rPr>
      </w:pPr>
      <w:r w:rsidRPr="00780231">
        <w:rPr>
          <w:rFonts w:ascii="Souvenir Lt BT" w:hAnsi="Souvenir Lt BT"/>
          <w:sz w:val="25"/>
          <w:szCs w:val="25"/>
        </w:rPr>
        <w:t>Any supply made on the purchase orders placed against this tender before the execution of this agreement shall deemed to be covered by this agreement and all terms and conditions of the tender applied to such supplies.</w:t>
      </w:r>
    </w:p>
    <w:p w:rsidR="00210B65" w:rsidRPr="00780231" w:rsidRDefault="00210B65" w:rsidP="00210B65">
      <w:pPr>
        <w:pStyle w:val="ListParagraph"/>
        <w:numPr>
          <w:ilvl w:val="0"/>
          <w:numId w:val="30"/>
        </w:numPr>
        <w:suppressAutoHyphens/>
        <w:spacing w:before="120" w:after="120" w:line="360" w:lineRule="auto"/>
        <w:ind w:left="426" w:hanging="426"/>
        <w:contextualSpacing/>
        <w:jc w:val="both"/>
        <w:rPr>
          <w:rFonts w:ascii="Souvenir Lt BT" w:hAnsi="Souvenir Lt BT"/>
          <w:sz w:val="25"/>
          <w:szCs w:val="25"/>
        </w:rPr>
      </w:pPr>
      <w:r w:rsidRPr="00780231">
        <w:rPr>
          <w:rFonts w:ascii="Souvenir Lt BT" w:hAnsi="Souvenir Lt BT"/>
          <w:sz w:val="25"/>
          <w:szCs w:val="25"/>
        </w:rPr>
        <w:t xml:space="preserve">In consideration of the payments to be made by the Purchaser to the Supplier as hereinafter mentioned, the Supplier hereby covenants with the Purchaser to supply </w:t>
      </w:r>
      <w:r w:rsidR="006A0958">
        <w:rPr>
          <w:rFonts w:ascii="Souvenir Lt BT" w:hAnsi="Souvenir Lt BT"/>
          <w:sz w:val="25"/>
          <w:szCs w:val="25"/>
        </w:rPr>
        <w:t>veterinary medicines</w:t>
      </w:r>
      <w:r w:rsidRPr="00780231">
        <w:rPr>
          <w:rFonts w:ascii="Souvenir Lt BT" w:hAnsi="Souvenir Lt BT"/>
          <w:sz w:val="25"/>
          <w:szCs w:val="25"/>
        </w:rPr>
        <w:t xml:space="preserve"> conforming in all respects with the provisions of the Contract.</w:t>
      </w:r>
    </w:p>
    <w:p w:rsidR="00210B65" w:rsidRPr="00780231" w:rsidRDefault="00210B65" w:rsidP="00210B65">
      <w:pPr>
        <w:pStyle w:val="ListParagraph"/>
        <w:numPr>
          <w:ilvl w:val="0"/>
          <w:numId w:val="30"/>
        </w:numPr>
        <w:suppressAutoHyphens/>
        <w:spacing w:before="120" w:after="120" w:line="360" w:lineRule="auto"/>
        <w:ind w:left="426" w:hanging="426"/>
        <w:contextualSpacing/>
        <w:jc w:val="both"/>
        <w:rPr>
          <w:rFonts w:ascii="Souvenir Lt BT" w:hAnsi="Souvenir Lt BT"/>
          <w:sz w:val="25"/>
          <w:szCs w:val="25"/>
        </w:rPr>
      </w:pPr>
      <w:r w:rsidRPr="00780231">
        <w:rPr>
          <w:rFonts w:ascii="Souvenir Lt BT" w:hAnsi="Souvenir Lt BT"/>
          <w:sz w:val="25"/>
          <w:szCs w:val="25"/>
        </w:rPr>
        <w:t>The Purchaser hereby covenants to pay the Supplier in consideration of the provision of the tender, the Contract Price or such other sum as may become payable under the provisions of the Contract at the times and in the manner prescribed by the Contract.</w:t>
      </w:r>
    </w:p>
    <w:p w:rsidR="00210B65" w:rsidRPr="00780231" w:rsidRDefault="00210B65" w:rsidP="00210B65">
      <w:pPr>
        <w:pStyle w:val="ListParagraph"/>
        <w:numPr>
          <w:ilvl w:val="0"/>
          <w:numId w:val="30"/>
        </w:numPr>
        <w:suppressAutoHyphens/>
        <w:spacing w:before="120" w:after="120" w:line="360" w:lineRule="auto"/>
        <w:ind w:left="426" w:hanging="426"/>
        <w:contextualSpacing/>
        <w:jc w:val="both"/>
        <w:rPr>
          <w:rFonts w:ascii="Souvenir Lt BT" w:hAnsi="Souvenir Lt BT"/>
          <w:sz w:val="25"/>
          <w:szCs w:val="25"/>
        </w:rPr>
      </w:pPr>
      <w:r w:rsidRPr="00780231">
        <w:rPr>
          <w:rFonts w:ascii="Souvenir Lt BT" w:eastAsia="MS Mincho" w:hAnsi="Souvenir Lt BT"/>
          <w:sz w:val="25"/>
          <w:szCs w:val="25"/>
        </w:rPr>
        <w:t>The Supplier has deposited with the Purchaser an amount of Rs…………….(as in Tender condition) as  Security Deposit as specified in the  Conditions  of  Tender for due and faithful performance of  the provisions  of this  Agreement.  Such Security Deposit made by the Supplier is liable to be forfeited by the Purchaser in the event of the Supplier failing duly and faithfully to perform any one or more or any part of any one of the said provisions. The payment for the supplies made by the Supplier will be paid to him only after he has remitted the required amount of Security Deposit.</w:t>
      </w:r>
    </w:p>
    <w:p w:rsidR="00210B65" w:rsidRPr="00780231" w:rsidRDefault="00210B65" w:rsidP="00210B65">
      <w:pPr>
        <w:jc w:val="center"/>
        <w:rPr>
          <w:rFonts w:ascii="Souvenir Lt BT" w:hAnsi="Souvenir Lt BT"/>
          <w:b/>
          <w:sz w:val="25"/>
          <w:szCs w:val="25"/>
        </w:rPr>
      </w:pPr>
      <w:r w:rsidRPr="00780231">
        <w:rPr>
          <w:rFonts w:ascii="Souvenir Lt BT" w:hAnsi="Souvenir Lt BT"/>
          <w:b/>
          <w:sz w:val="25"/>
          <w:szCs w:val="25"/>
        </w:rPr>
        <w:t>SCHEDULE</w:t>
      </w:r>
    </w:p>
    <w:p w:rsidR="00210B65" w:rsidRDefault="00210B65" w:rsidP="00210B65">
      <w:pPr>
        <w:jc w:val="center"/>
        <w:rPr>
          <w:rFonts w:ascii="Times New Roman" w:eastAsia="MS Mincho" w:hAnsi="Times New Roman"/>
          <w:b/>
          <w:bCs/>
          <w:sz w:val="25"/>
          <w:szCs w:val="25"/>
          <w:u w:val="single"/>
        </w:rPr>
      </w:pPr>
      <w:r w:rsidRPr="00780231">
        <w:rPr>
          <w:rFonts w:ascii="Times New Roman" w:eastAsia="MS Mincho" w:hAnsi="Times New Roman"/>
          <w:b/>
          <w:bCs/>
          <w:sz w:val="25"/>
          <w:szCs w:val="25"/>
          <w:u w:val="single"/>
        </w:rPr>
        <w:t>(Selected L</w:t>
      </w:r>
      <w:r w:rsidRPr="00907D6B">
        <w:rPr>
          <w:rFonts w:ascii="Times New Roman" w:eastAsia="MS Mincho" w:hAnsi="Times New Roman"/>
          <w:b/>
          <w:bCs/>
          <w:sz w:val="25"/>
          <w:szCs w:val="25"/>
          <w:u w:val="single"/>
          <w:vertAlign w:val="subscript"/>
        </w:rPr>
        <w:t>1</w:t>
      </w:r>
      <w:r w:rsidRPr="00780231">
        <w:rPr>
          <w:rFonts w:ascii="Times New Roman" w:eastAsia="MS Mincho" w:hAnsi="Times New Roman"/>
          <w:b/>
          <w:bCs/>
          <w:sz w:val="25"/>
          <w:szCs w:val="25"/>
          <w:u w:val="single"/>
        </w:rPr>
        <w:t xml:space="preserve"> items)</w:t>
      </w:r>
    </w:p>
    <w:p w:rsidR="00061967" w:rsidRPr="00F35731" w:rsidRDefault="00061967" w:rsidP="00210B65">
      <w:pPr>
        <w:jc w:val="center"/>
        <w:rPr>
          <w:rFonts w:ascii="Times New Roman" w:eastAsia="MS Mincho" w:hAnsi="Times New Roman"/>
          <w:b/>
          <w:bCs/>
          <w:sz w:val="12"/>
          <w:szCs w:val="12"/>
          <w:u w:val="single"/>
        </w:rPr>
      </w:pP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891"/>
        <w:gridCol w:w="1321"/>
        <w:gridCol w:w="1164"/>
        <w:gridCol w:w="717"/>
        <w:gridCol w:w="1057"/>
        <w:gridCol w:w="1091"/>
        <w:gridCol w:w="1336"/>
      </w:tblGrid>
      <w:tr w:rsidR="00210B65" w:rsidRPr="00780231" w:rsidTr="00F35731">
        <w:trPr>
          <w:trHeight w:val="723"/>
          <w:jc w:val="center"/>
        </w:trPr>
        <w:tc>
          <w:tcPr>
            <w:tcW w:w="793" w:type="dxa"/>
            <w:shd w:val="clear" w:color="auto" w:fill="B8CCE4"/>
            <w:vAlign w:val="center"/>
          </w:tcPr>
          <w:p w:rsidR="00210B65" w:rsidRPr="00780231" w:rsidRDefault="00210B65" w:rsidP="00835696">
            <w:pPr>
              <w:jc w:val="center"/>
              <w:rPr>
                <w:rFonts w:ascii="Souvenir Lt BT" w:eastAsia="MS Mincho" w:hAnsi="Souvenir Lt BT" w:cs="Arial"/>
                <w:b/>
                <w:bCs/>
                <w:szCs w:val="22"/>
              </w:rPr>
            </w:pPr>
            <w:r w:rsidRPr="00780231">
              <w:rPr>
                <w:rFonts w:ascii="Souvenir Lt BT" w:eastAsia="MS Mincho" w:hAnsi="Souvenir Lt BT" w:cs="Arial"/>
                <w:b/>
                <w:bCs/>
                <w:szCs w:val="22"/>
              </w:rPr>
              <w:t>Sl.No</w:t>
            </w:r>
          </w:p>
        </w:tc>
        <w:tc>
          <w:tcPr>
            <w:tcW w:w="891" w:type="dxa"/>
            <w:shd w:val="clear" w:color="auto" w:fill="B8CCE4"/>
            <w:vAlign w:val="center"/>
          </w:tcPr>
          <w:p w:rsidR="00210B65" w:rsidRPr="00780231" w:rsidRDefault="00A0207C" w:rsidP="00835696">
            <w:pPr>
              <w:jc w:val="center"/>
              <w:rPr>
                <w:rFonts w:ascii="Souvenir Lt BT" w:eastAsia="MS Mincho" w:hAnsi="Souvenir Lt BT" w:cs="Arial"/>
                <w:b/>
                <w:bCs/>
                <w:szCs w:val="22"/>
              </w:rPr>
            </w:pPr>
            <w:r>
              <w:rPr>
                <w:rFonts w:ascii="Souvenir Lt BT" w:eastAsia="MS Mincho" w:hAnsi="Souvenir Lt BT" w:cs="Arial"/>
                <w:b/>
                <w:bCs/>
                <w:szCs w:val="22"/>
              </w:rPr>
              <w:t>Item</w:t>
            </w:r>
            <w:r w:rsidR="00210B65" w:rsidRPr="00780231">
              <w:rPr>
                <w:rFonts w:ascii="Souvenir Lt BT" w:eastAsia="MS Mincho" w:hAnsi="Souvenir Lt BT" w:cs="Arial"/>
                <w:b/>
                <w:bCs/>
                <w:szCs w:val="22"/>
              </w:rPr>
              <w:t xml:space="preserve"> Code</w:t>
            </w:r>
          </w:p>
        </w:tc>
        <w:tc>
          <w:tcPr>
            <w:tcW w:w="1321" w:type="dxa"/>
            <w:shd w:val="clear" w:color="auto" w:fill="B8CCE4"/>
            <w:vAlign w:val="center"/>
          </w:tcPr>
          <w:p w:rsidR="00210B65" w:rsidRPr="00780231" w:rsidRDefault="00210B65" w:rsidP="00426A18">
            <w:pPr>
              <w:jc w:val="center"/>
              <w:rPr>
                <w:rFonts w:ascii="Souvenir Lt BT" w:eastAsia="MS Mincho" w:hAnsi="Souvenir Lt BT" w:cs="Arial"/>
                <w:b/>
                <w:bCs/>
                <w:szCs w:val="22"/>
              </w:rPr>
            </w:pPr>
            <w:r w:rsidRPr="00780231">
              <w:rPr>
                <w:rFonts w:ascii="Souvenir Lt BT" w:eastAsia="MS Mincho" w:hAnsi="Souvenir Lt BT" w:cs="Arial"/>
                <w:b/>
                <w:bCs/>
                <w:szCs w:val="22"/>
              </w:rPr>
              <w:t xml:space="preserve">Name of the </w:t>
            </w:r>
            <w:r w:rsidR="00426A18">
              <w:rPr>
                <w:rFonts w:ascii="Souvenir Lt BT" w:eastAsia="MS Mincho" w:hAnsi="Souvenir Lt BT" w:cs="Arial"/>
                <w:b/>
                <w:bCs/>
                <w:szCs w:val="22"/>
              </w:rPr>
              <w:t>Item</w:t>
            </w:r>
          </w:p>
        </w:tc>
        <w:tc>
          <w:tcPr>
            <w:tcW w:w="1164" w:type="dxa"/>
            <w:shd w:val="clear" w:color="auto" w:fill="B8CCE4"/>
            <w:vAlign w:val="center"/>
          </w:tcPr>
          <w:p w:rsidR="00210B65" w:rsidRPr="00780231" w:rsidRDefault="00210B65" w:rsidP="00835696">
            <w:pPr>
              <w:jc w:val="center"/>
              <w:rPr>
                <w:rFonts w:ascii="Souvenir Lt BT" w:eastAsia="MS Mincho" w:hAnsi="Souvenir Lt BT" w:cs="Arial"/>
                <w:b/>
                <w:bCs/>
                <w:szCs w:val="22"/>
              </w:rPr>
            </w:pPr>
            <w:r w:rsidRPr="00780231">
              <w:rPr>
                <w:rFonts w:ascii="Souvenir Lt BT" w:eastAsia="MS Mincho" w:hAnsi="Souvenir Lt BT" w:cs="Arial"/>
                <w:b/>
                <w:bCs/>
                <w:szCs w:val="22"/>
              </w:rPr>
              <w:t>Strength</w:t>
            </w:r>
          </w:p>
        </w:tc>
        <w:tc>
          <w:tcPr>
            <w:tcW w:w="717" w:type="dxa"/>
            <w:shd w:val="clear" w:color="auto" w:fill="B8CCE4"/>
            <w:vAlign w:val="center"/>
          </w:tcPr>
          <w:p w:rsidR="00210B65" w:rsidRPr="00780231" w:rsidRDefault="00210B65" w:rsidP="00835696">
            <w:pPr>
              <w:jc w:val="center"/>
              <w:rPr>
                <w:rFonts w:ascii="Souvenir Lt BT" w:eastAsia="MS Mincho" w:hAnsi="Souvenir Lt BT" w:cs="Arial"/>
                <w:b/>
                <w:bCs/>
                <w:szCs w:val="22"/>
              </w:rPr>
            </w:pPr>
            <w:r w:rsidRPr="00780231">
              <w:rPr>
                <w:rFonts w:ascii="Souvenir Lt BT" w:eastAsia="MS Mincho" w:hAnsi="Souvenir Lt BT" w:cs="Arial"/>
                <w:b/>
                <w:bCs/>
                <w:szCs w:val="22"/>
              </w:rPr>
              <w:t>Unit</w:t>
            </w:r>
          </w:p>
        </w:tc>
        <w:tc>
          <w:tcPr>
            <w:tcW w:w="1057" w:type="dxa"/>
            <w:shd w:val="clear" w:color="auto" w:fill="B8CCE4"/>
            <w:vAlign w:val="center"/>
          </w:tcPr>
          <w:p w:rsidR="00210B65" w:rsidRPr="00780231" w:rsidRDefault="00210B65" w:rsidP="00835696">
            <w:pPr>
              <w:jc w:val="center"/>
              <w:rPr>
                <w:rFonts w:ascii="Souvenir Lt BT" w:eastAsia="MS Mincho" w:hAnsi="Souvenir Lt BT" w:cs="Arial"/>
                <w:b/>
                <w:bCs/>
                <w:szCs w:val="22"/>
              </w:rPr>
            </w:pPr>
            <w:r w:rsidRPr="00780231">
              <w:rPr>
                <w:rFonts w:ascii="Souvenir Lt BT" w:eastAsia="MS Mincho" w:hAnsi="Souvenir Lt BT" w:cs="Arial"/>
                <w:b/>
                <w:bCs/>
                <w:szCs w:val="22"/>
              </w:rPr>
              <w:t>Rate</w:t>
            </w:r>
          </w:p>
          <w:p w:rsidR="00210B65" w:rsidRPr="00780231" w:rsidRDefault="00210B65" w:rsidP="00835696">
            <w:pPr>
              <w:jc w:val="center"/>
              <w:rPr>
                <w:rFonts w:ascii="Souvenir Lt BT" w:eastAsia="MS Mincho" w:hAnsi="Souvenir Lt BT" w:cs="Arial"/>
                <w:b/>
                <w:bCs/>
                <w:szCs w:val="22"/>
              </w:rPr>
            </w:pPr>
            <w:r w:rsidRPr="00780231">
              <w:rPr>
                <w:rFonts w:ascii="Souvenir Lt BT" w:eastAsia="MS Mincho" w:hAnsi="Souvenir Lt BT" w:cs="Arial"/>
                <w:b/>
                <w:bCs/>
                <w:szCs w:val="22"/>
              </w:rPr>
              <w:t>(Rs.)</w:t>
            </w:r>
          </w:p>
        </w:tc>
        <w:tc>
          <w:tcPr>
            <w:tcW w:w="1091" w:type="dxa"/>
            <w:shd w:val="clear" w:color="auto" w:fill="B8CCE4"/>
            <w:vAlign w:val="center"/>
          </w:tcPr>
          <w:p w:rsidR="00210B65" w:rsidRPr="00780231" w:rsidRDefault="0005145B" w:rsidP="00835696">
            <w:pPr>
              <w:jc w:val="center"/>
              <w:rPr>
                <w:rFonts w:ascii="Souvenir Lt BT" w:eastAsia="MS Mincho" w:hAnsi="Souvenir Lt BT" w:cs="Arial"/>
                <w:b/>
                <w:bCs/>
                <w:szCs w:val="22"/>
              </w:rPr>
            </w:pPr>
            <w:r w:rsidRPr="00780231">
              <w:rPr>
                <w:rFonts w:ascii="Souvenir Lt BT" w:eastAsia="MS Mincho" w:hAnsi="Souvenir Lt BT" w:cs="Arial"/>
                <w:b/>
                <w:bCs/>
                <w:szCs w:val="22"/>
              </w:rPr>
              <w:t xml:space="preserve">LOI </w:t>
            </w:r>
            <w:r w:rsidR="00210B65" w:rsidRPr="00780231">
              <w:rPr>
                <w:rFonts w:ascii="Souvenir Lt BT" w:eastAsia="MS Mincho" w:hAnsi="Souvenir Lt BT" w:cs="Arial"/>
                <w:b/>
                <w:bCs/>
                <w:szCs w:val="22"/>
              </w:rPr>
              <w:t>Quantity</w:t>
            </w:r>
          </w:p>
        </w:tc>
        <w:tc>
          <w:tcPr>
            <w:tcW w:w="1336" w:type="dxa"/>
            <w:shd w:val="clear" w:color="auto" w:fill="B8CCE4"/>
            <w:vAlign w:val="center"/>
          </w:tcPr>
          <w:p w:rsidR="00210B65" w:rsidRPr="00780231" w:rsidRDefault="00210B65" w:rsidP="00835696">
            <w:pPr>
              <w:jc w:val="center"/>
              <w:rPr>
                <w:rFonts w:ascii="Souvenir Lt BT" w:eastAsia="MS Mincho" w:hAnsi="Souvenir Lt BT" w:cs="Arial"/>
                <w:b/>
                <w:bCs/>
                <w:szCs w:val="22"/>
              </w:rPr>
            </w:pPr>
            <w:r w:rsidRPr="00780231">
              <w:rPr>
                <w:rFonts w:ascii="Souvenir Lt BT" w:eastAsia="MS Mincho" w:hAnsi="Souvenir Lt BT" w:cs="Arial"/>
                <w:b/>
                <w:bCs/>
                <w:szCs w:val="22"/>
              </w:rPr>
              <w:t>Value (Rs)</w:t>
            </w:r>
          </w:p>
        </w:tc>
      </w:tr>
      <w:tr w:rsidR="00210B65" w:rsidRPr="00780231" w:rsidTr="00F35731">
        <w:trPr>
          <w:trHeight w:val="270"/>
          <w:jc w:val="center"/>
        </w:trPr>
        <w:tc>
          <w:tcPr>
            <w:tcW w:w="793"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891"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321"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164"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717"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057"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091"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336"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r>
      <w:tr w:rsidR="00210B65" w:rsidRPr="00780231" w:rsidTr="00F35731">
        <w:trPr>
          <w:jc w:val="center"/>
        </w:trPr>
        <w:tc>
          <w:tcPr>
            <w:tcW w:w="793"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891"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321"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164"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717"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057"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091"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c>
          <w:tcPr>
            <w:tcW w:w="1336" w:type="dxa"/>
          </w:tcPr>
          <w:p w:rsidR="00210B65" w:rsidRPr="00780231" w:rsidRDefault="00210B65" w:rsidP="00835696">
            <w:pPr>
              <w:keepNext/>
              <w:tabs>
                <w:tab w:val="left" w:pos="0"/>
              </w:tabs>
              <w:spacing w:after="60" w:line="360" w:lineRule="auto"/>
              <w:outlineLvl w:val="0"/>
              <w:rPr>
                <w:rFonts w:ascii="Arial" w:hAnsi="Arial" w:cs="Arial"/>
                <w:sz w:val="25"/>
                <w:szCs w:val="25"/>
              </w:rPr>
            </w:pPr>
          </w:p>
        </w:tc>
      </w:tr>
      <w:tr w:rsidR="00210B65" w:rsidRPr="00F35731" w:rsidTr="00F35731">
        <w:trPr>
          <w:jc w:val="center"/>
        </w:trPr>
        <w:tc>
          <w:tcPr>
            <w:tcW w:w="7034" w:type="dxa"/>
            <w:gridSpan w:val="7"/>
            <w:vAlign w:val="center"/>
          </w:tcPr>
          <w:p w:rsidR="00210B65" w:rsidRPr="00F35731" w:rsidRDefault="00210B65" w:rsidP="00743A6D">
            <w:pPr>
              <w:spacing w:line="360" w:lineRule="auto"/>
              <w:jc w:val="center"/>
              <w:rPr>
                <w:rFonts w:ascii="Souvenir Lt BT" w:hAnsi="Souvenir Lt BT" w:cs="Arial"/>
                <w:b/>
                <w:szCs w:val="22"/>
              </w:rPr>
            </w:pPr>
            <w:r w:rsidRPr="00F35731">
              <w:rPr>
                <w:rFonts w:ascii="Souvenir Lt BT" w:hAnsi="Souvenir Lt BT" w:cs="Arial"/>
                <w:b/>
                <w:szCs w:val="22"/>
              </w:rPr>
              <w:t>Total Value (Rs.)</w:t>
            </w:r>
          </w:p>
        </w:tc>
        <w:tc>
          <w:tcPr>
            <w:tcW w:w="1336" w:type="dxa"/>
          </w:tcPr>
          <w:p w:rsidR="00210B65" w:rsidRPr="00F35731" w:rsidRDefault="00210B65" w:rsidP="00835696">
            <w:pPr>
              <w:keepNext/>
              <w:tabs>
                <w:tab w:val="left" w:pos="0"/>
              </w:tabs>
              <w:spacing w:before="240" w:after="60" w:line="360" w:lineRule="auto"/>
              <w:outlineLvl w:val="1"/>
              <w:rPr>
                <w:rFonts w:ascii="Souvenir Lt BT" w:hAnsi="Souvenir Lt BT" w:cs="Arial"/>
                <w:sz w:val="25"/>
                <w:szCs w:val="25"/>
              </w:rPr>
            </w:pPr>
          </w:p>
        </w:tc>
      </w:tr>
    </w:tbl>
    <w:p w:rsidR="00210B65" w:rsidRPr="00780231" w:rsidRDefault="00210B65" w:rsidP="00210B65">
      <w:pPr>
        <w:jc w:val="center"/>
        <w:rPr>
          <w:rFonts w:ascii="Souvenir Lt BT" w:eastAsia="MS Mincho" w:hAnsi="Souvenir Lt BT"/>
          <w:b/>
          <w:bCs/>
          <w:sz w:val="25"/>
          <w:szCs w:val="25"/>
          <w:u w:val="single"/>
        </w:rPr>
      </w:pPr>
    </w:p>
    <w:p w:rsidR="00210B65" w:rsidRPr="00780231" w:rsidRDefault="00210B65" w:rsidP="00F35731">
      <w:pPr>
        <w:spacing w:line="276" w:lineRule="auto"/>
        <w:jc w:val="both"/>
        <w:rPr>
          <w:rFonts w:ascii="Souvenir Lt BT" w:hAnsi="Souvenir Lt BT"/>
          <w:sz w:val="25"/>
          <w:szCs w:val="25"/>
        </w:rPr>
      </w:pPr>
      <w:r w:rsidRPr="00780231">
        <w:rPr>
          <w:rFonts w:ascii="Souvenir Lt BT" w:hAnsi="Souvenir Lt BT"/>
          <w:b/>
          <w:sz w:val="25"/>
          <w:szCs w:val="25"/>
        </w:rPr>
        <w:t xml:space="preserve">IN WITNESS </w:t>
      </w:r>
      <w:r w:rsidRPr="00780231">
        <w:rPr>
          <w:rFonts w:ascii="Souvenir Lt BT" w:hAnsi="Souvenir Lt BT"/>
          <w:sz w:val="25"/>
          <w:szCs w:val="25"/>
        </w:rPr>
        <w:t>whereof the parties hereto have caused this Agreement to be executed in accordance with their respective laws the day and year first above written.</w:t>
      </w:r>
    </w:p>
    <w:p w:rsidR="00210B65" w:rsidRPr="00780231" w:rsidRDefault="00210B65" w:rsidP="00210B65">
      <w:pPr>
        <w:spacing w:line="360" w:lineRule="auto"/>
        <w:rPr>
          <w:rFonts w:ascii="Souvenir Lt BT" w:hAnsi="Souvenir Lt BT"/>
          <w:sz w:val="25"/>
          <w:szCs w:val="25"/>
        </w:rPr>
      </w:pPr>
    </w:p>
    <w:p w:rsidR="00210B65" w:rsidRPr="00780231" w:rsidRDefault="00210B65" w:rsidP="00210B65">
      <w:pPr>
        <w:spacing w:line="360" w:lineRule="auto"/>
        <w:rPr>
          <w:rFonts w:ascii="Souvenir Lt BT" w:hAnsi="Souvenir Lt BT"/>
          <w:sz w:val="25"/>
          <w:szCs w:val="25"/>
        </w:rPr>
      </w:pPr>
    </w:p>
    <w:p w:rsidR="00061967" w:rsidRDefault="00210B65" w:rsidP="00210B65">
      <w:pPr>
        <w:spacing w:line="360" w:lineRule="auto"/>
        <w:ind w:firstLine="720"/>
        <w:rPr>
          <w:rFonts w:ascii="Souvenir Lt BT" w:hAnsi="Souvenir Lt BT"/>
          <w:sz w:val="25"/>
          <w:szCs w:val="25"/>
        </w:rPr>
      </w:pPr>
      <w:r w:rsidRPr="00780231">
        <w:rPr>
          <w:rFonts w:ascii="Souvenir Lt BT" w:hAnsi="Souvenir Lt BT"/>
          <w:sz w:val="25"/>
          <w:szCs w:val="25"/>
        </w:rPr>
        <w:lastRenderedPageBreak/>
        <w:t xml:space="preserve">Signed, Sealed and Delivered by thesaid ......................................... (For the </w:t>
      </w:r>
      <w:r w:rsidRPr="00780231">
        <w:rPr>
          <w:rFonts w:ascii="Souvenir Lt BT" w:hAnsi="Souvenir Lt BT"/>
          <w:b/>
          <w:i/>
          <w:sz w:val="25"/>
          <w:szCs w:val="25"/>
        </w:rPr>
        <w:t>Purchaser</w:t>
      </w:r>
      <w:r w:rsidRPr="00780231">
        <w:rPr>
          <w:rFonts w:ascii="Souvenir Lt BT" w:hAnsi="Souvenir Lt BT"/>
          <w:sz w:val="25"/>
          <w:szCs w:val="25"/>
        </w:rPr>
        <w:t>)</w:t>
      </w:r>
    </w:p>
    <w:p w:rsidR="00061967" w:rsidRPr="00061967" w:rsidRDefault="00061967" w:rsidP="00210B65">
      <w:pPr>
        <w:spacing w:line="360" w:lineRule="auto"/>
        <w:ind w:firstLine="720"/>
        <w:rPr>
          <w:rFonts w:ascii="Souvenir Lt BT" w:hAnsi="Souvenir Lt BT"/>
          <w:sz w:val="4"/>
          <w:szCs w:val="4"/>
        </w:rPr>
      </w:pPr>
    </w:p>
    <w:p w:rsidR="00061967" w:rsidRPr="00061967" w:rsidRDefault="00061967" w:rsidP="00210B65">
      <w:pPr>
        <w:spacing w:line="360" w:lineRule="auto"/>
        <w:ind w:firstLine="720"/>
        <w:rPr>
          <w:rFonts w:ascii="Souvenir Lt BT" w:hAnsi="Souvenir Lt BT"/>
          <w:sz w:val="14"/>
          <w:szCs w:val="14"/>
        </w:rPr>
      </w:pPr>
    </w:p>
    <w:p w:rsidR="00210B65" w:rsidRDefault="00061967" w:rsidP="00210B65">
      <w:pPr>
        <w:spacing w:line="360" w:lineRule="auto"/>
        <w:ind w:firstLine="720"/>
        <w:rPr>
          <w:rFonts w:ascii="Souvenir Lt BT" w:hAnsi="Souvenir Lt BT"/>
          <w:sz w:val="25"/>
          <w:szCs w:val="25"/>
        </w:rPr>
      </w:pPr>
      <w:r>
        <w:rPr>
          <w:rFonts w:ascii="Souvenir Lt BT" w:hAnsi="Souvenir Lt BT"/>
          <w:sz w:val="25"/>
          <w:szCs w:val="25"/>
        </w:rPr>
        <w:t>in the presence of:</w:t>
      </w:r>
    </w:p>
    <w:p w:rsidR="00061967" w:rsidRPr="00061967" w:rsidRDefault="00061967" w:rsidP="00210B65">
      <w:pPr>
        <w:spacing w:line="360" w:lineRule="auto"/>
        <w:ind w:firstLine="720"/>
        <w:rPr>
          <w:rFonts w:ascii="Souvenir Lt BT" w:hAnsi="Souvenir Lt BT"/>
          <w:sz w:val="12"/>
          <w:szCs w:val="12"/>
        </w:rPr>
      </w:pPr>
    </w:p>
    <w:p w:rsidR="00061967" w:rsidRPr="00780231" w:rsidRDefault="00061967" w:rsidP="00061967">
      <w:pPr>
        <w:spacing w:line="360" w:lineRule="auto"/>
        <w:ind w:firstLine="720"/>
        <w:rPr>
          <w:rFonts w:ascii="Souvenir Lt BT" w:hAnsi="Souvenir Lt BT"/>
          <w:sz w:val="25"/>
          <w:szCs w:val="25"/>
        </w:rPr>
      </w:pPr>
      <w:r w:rsidRPr="00780231">
        <w:rPr>
          <w:rFonts w:ascii="Souvenir Lt BT" w:hAnsi="Souvenir Lt BT"/>
          <w:sz w:val="25"/>
          <w:szCs w:val="25"/>
        </w:rPr>
        <w:t xml:space="preserve">1) </w:t>
      </w:r>
      <w:r w:rsidRPr="00780231">
        <w:rPr>
          <w:rFonts w:ascii="Souvenir Lt BT" w:hAnsi="Souvenir Lt BT"/>
          <w:sz w:val="25"/>
          <w:szCs w:val="25"/>
        </w:rPr>
        <w:tab/>
      </w:r>
      <w:r w:rsidR="009D4CEC">
        <w:rPr>
          <w:rFonts w:ascii="Souvenir Lt BT" w:hAnsi="Souvenir Lt BT"/>
          <w:sz w:val="25"/>
          <w:szCs w:val="25"/>
        </w:rPr>
        <w:tab/>
      </w:r>
      <w:r w:rsidRPr="00780231">
        <w:rPr>
          <w:rFonts w:ascii="Souvenir Lt BT" w:hAnsi="Souvenir Lt BT"/>
          <w:sz w:val="25"/>
          <w:szCs w:val="25"/>
        </w:rPr>
        <w:t>(Signature, Name and Address of witness)</w:t>
      </w:r>
    </w:p>
    <w:p w:rsidR="00061967" w:rsidRPr="00780231" w:rsidRDefault="00061967" w:rsidP="00210B65">
      <w:pPr>
        <w:spacing w:line="360" w:lineRule="auto"/>
        <w:ind w:firstLine="720"/>
        <w:rPr>
          <w:rFonts w:ascii="Souvenir Lt BT" w:hAnsi="Souvenir Lt BT"/>
          <w:sz w:val="25"/>
          <w:szCs w:val="25"/>
        </w:rPr>
      </w:pPr>
    </w:p>
    <w:p w:rsidR="00210B65" w:rsidRPr="00780231" w:rsidRDefault="00210B65" w:rsidP="00111FA2">
      <w:pPr>
        <w:spacing w:line="360" w:lineRule="auto"/>
        <w:ind w:firstLine="720"/>
        <w:rPr>
          <w:rFonts w:ascii="Souvenir Lt BT" w:hAnsi="Souvenir Lt BT"/>
          <w:sz w:val="25"/>
          <w:szCs w:val="25"/>
        </w:rPr>
      </w:pPr>
      <w:r w:rsidRPr="00780231">
        <w:rPr>
          <w:rFonts w:ascii="Souvenir Lt BT" w:hAnsi="Souvenir Lt BT"/>
          <w:sz w:val="25"/>
          <w:szCs w:val="25"/>
        </w:rPr>
        <w:t xml:space="preserve">Signed, Sealed and Delivered by thesaid ...........................................(For the </w:t>
      </w:r>
      <w:r w:rsidRPr="00061967">
        <w:rPr>
          <w:rFonts w:ascii="Souvenir Lt BT" w:hAnsi="Souvenir Lt BT"/>
          <w:b/>
          <w:bCs/>
          <w:sz w:val="25"/>
          <w:szCs w:val="25"/>
        </w:rPr>
        <w:t>Supplier)</w:t>
      </w:r>
      <w:r w:rsidRPr="00780231">
        <w:rPr>
          <w:rFonts w:ascii="Souvenir Lt BT" w:hAnsi="Souvenir Lt BT"/>
          <w:sz w:val="25"/>
          <w:szCs w:val="25"/>
        </w:rPr>
        <w:t xml:space="preserve"> (Signature, Name, Designation and  Address with Office seal)</w:t>
      </w:r>
    </w:p>
    <w:p w:rsidR="00210B65" w:rsidRPr="00780231" w:rsidRDefault="00210B65" w:rsidP="00210B65">
      <w:pPr>
        <w:spacing w:line="360" w:lineRule="auto"/>
        <w:rPr>
          <w:rFonts w:ascii="Souvenir Lt BT" w:hAnsi="Souvenir Lt BT"/>
          <w:sz w:val="25"/>
          <w:szCs w:val="25"/>
        </w:rPr>
      </w:pPr>
    </w:p>
    <w:p w:rsidR="00210B65" w:rsidRDefault="00210B65" w:rsidP="00210B65">
      <w:pPr>
        <w:spacing w:line="360" w:lineRule="auto"/>
        <w:ind w:firstLine="720"/>
        <w:rPr>
          <w:rFonts w:ascii="Souvenir Lt BT" w:hAnsi="Souvenir Lt BT"/>
          <w:sz w:val="25"/>
          <w:szCs w:val="25"/>
        </w:rPr>
      </w:pPr>
      <w:r w:rsidRPr="00780231">
        <w:rPr>
          <w:rFonts w:ascii="Souvenir Lt BT" w:hAnsi="Souvenir Lt BT"/>
          <w:sz w:val="25"/>
          <w:szCs w:val="25"/>
        </w:rPr>
        <w:t>in the presence of ....................................................</w:t>
      </w:r>
    </w:p>
    <w:p w:rsidR="00111FA2" w:rsidRPr="00780231" w:rsidRDefault="00111FA2" w:rsidP="00210B65">
      <w:pPr>
        <w:spacing w:line="360" w:lineRule="auto"/>
        <w:ind w:firstLine="720"/>
        <w:rPr>
          <w:rFonts w:ascii="Souvenir Lt BT" w:hAnsi="Souvenir Lt BT"/>
          <w:sz w:val="25"/>
          <w:szCs w:val="25"/>
        </w:rPr>
      </w:pPr>
    </w:p>
    <w:p w:rsidR="00210B65" w:rsidRPr="00780231" w:rsidRDefault="00210B65" w:rsidP="00210B65">
      <w:pPr>
        <w:spacing w:line="360" w:lineRule="auto"/>
        <w:ind w:firstLine="720"/>
        <w:rPr>
          <w:rFonts w:ascii="Souvenir Lt BT" w:hAnsi="Souvenir Lt BT"/>
          <w:sz w:val="25"/>
          <w:szCs w:val="25"/>
        </w:rPr>
      </w:pPr>
      <w:r w:rsidRPr="00780231">
        <w:rPr>
          <w:rFonts w:ascii="Souvenir Lt BT" w:hAnsi="Souvenir Lt BT"/>
          <w:sz w:val="25"/>
          <w:szCs w:val="25"/>
        </w:rPr>
        <w:t xml:space="preserve">1) </w:t>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t>(Signature, Name and Address of witness)</w:t>
      </w:r>
    </w:p>
    <w:p w:rsidR="00210B65" w:rsidRPr="00780231" w:rsidRDefault="00210B65" w:rsidP="00210B65">
      <w:pPr>
        <w:spacing w:line="360" w:lineRule="auto"/>
        <w:rPr>
          <w:rFonts w:ascii="Souvenir Lt BT" w:hAnsi="Souvenir Lt BT"/>
          <w:sz w:val="25"/>
          <w:szCs w:val="25"/>
        </w:rPr>
      </w:pPr>
    </w:p>
    <w:p w:rsidR="00210B65" w:rsidRPr="00780231" w:rsidRDefault="00210B65" w:rsidP="00210B65">
      <w:pPr>
        <w:spacing w:line="360" w:lineRule="auto"/>
        <w:ind w:firstLine="720"/>
        <w:rPr>
          <w:rFonts w:ascii="Souvenir Lt BT" w:hAnsi="Souvenir Lt BT"/>
          <w:sz w:val="25"/>
          <w:szCs w:val="25"/>
        </w:rPr>
      </w:pPr>
      <w:r w:rsidRPr="00780231">
        <w:rPr>
          <w:rFonts w:ascii="Souvenir Lt BT" w:hAnsi="Souvenir Lt BT"/>
          <w:sz w:val="25"/>
          <w:szCs w:val="25"/>
        </w:rPr>
        <w:t>2)</w:t>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r>
      <w:r w:rsidRPr="00780231">
        <w:rPr>
          <w:rFonts w:ascii="Souvenir Lt BT" w:hAnsi="Souvenir Lt BT"/>
          <w:sz w:val="25"/>
          <w:szCs w:val="25"/>
        </w:rPr>
        <w:tab/>
        <w:t>(Signature, Name and Address of witness)</w:t>
      </w:r>
    </w:p>
    <w:p w:rsidR="00210B65" w:rsidRPr="00780231" w:rsidRDefault="00210B65" w:rsidP="008205F0">
      <w:pPr>
        <w:pStyle w:val="BodyText2"/>
        <w:suppressAutoHyphens w:val="0"/>
        <w:spacing w:line="276" w:lineRule="auto"/>
        <w:rPr>
          <w:rFonts w:ascii="Souvenir Lt BT" w:hAnsi="Souvenir Lt BT"/>
          <w:b/>
          <w:color w:val="000000"/>
          <w:sz w:val="26"/>
        </w:rPr>
      </w:pPr>
    </w:p>
    <w:p w:rsidR="00097D6A" w:rsidRPr="00780231" w:rsidRDefault="00097D6A" w:rsidP="008205F0">
      <w:pPr>
        <w:pStyle w:val="BodyText2"/>
        <w:suppressAutoHyphens w:val="0"/>
        <w:spacing w:line="276" w:lineRule="auto"/>
        <w:rPr>
          <w:rFonts w:ascii="Souvenir Lt BT" w:hAnsi="Souvenir Lt BT"/>
          <w:b/>
          <w:color w:val="000000"/>
          <w:sz w:val="26"/>
        </w:rPr>
      </w:pPr>
    </w:p>
    <w:p w:rsidR="00097D6A" w:rsidRPr="00780231" w:rsidRDefault="00097D6A" w:rsidP="008205F0">
      <w:pPr>
        <w:pStyle w:val="BodyText2"/>
        <w:suppressAutoHyphens w:val="0"/>
        <w:spacing w:line="276" w:lineRule="auto"/>
        <w:rPr>
          <w:rFonts w:ascii="Souvenir Lt BT" w:hAnsi="Souvenir Lt BT"/>
          <w:b/>
          <w:color w:val="000000"/>
          <w:sz w:val="26"/>
        </w:rPr>
      </w:pPr>
    </w:p>
    <w:p w:rsidR="00097D6A" w:rsidRPr="00780231" w:rsidRDefault="00097D6A" w:rsidP="008205F0">
      <w:pPr>
        <w:pStyle w:val="BodyText2"/>
        <w:suppressAutoHyphens w:val="0"/>
        <w:spacing w:line="276" w:lineRule="auto"/>
        <w:rPr>
          <w:rFonts w:ascii="Souvenir Lt BT" w:hAnsi="Souvenir Lt BT"/>
          <w:b/>
          <w:color w:val="000000"/>
          <w:sz w:val="26"/>
        </w:rPr>
      </w:pPr>
    </w:p>
    <w:p w:rsidR="00097D6A" w:rsidRPr="00780231" w:rsidRDefault="00097D6A" w:rsidP="008205F0">
      <w:pPr>
        <w:pStyle w:val="BodyText2"/>
        <w:suppressAutoHyphens w:val="0"/>
        <w:spacing w:line="276" w:lineRule="auto"/>
        <w:rPr>
          <w:rFonts w:ascii="Souvenir Lt BT" w:hAnsi="Souvenir Lt BT"/>
          <w:b/>
          <w:color w:val="000000"/>
          <w:sz w:val="26"/>
        </w:rPr>
      </w:pPr>
    </w:p>
    <w:p w:rsidR="00097D6A" w:rsidRPr="00780231" w:rsidRDefault="00097D6A"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8205F0">
      <w:pPr>
        <w:pStyle w:val="BodyText2"/>
        <w:suppressAutoHyphens w:val="0"/>
        <w:spacing w:line="276" w:lineRule="auto"/>
        <w:rPr>
          <w:rFonts w:ascii="Souvenir Lt BT" w:hAnsi="Souvenir Lt BT"/>
          <w:b/>
          <w:color w:val="000000"/>
          <w:sz w:val="26"/>
        </w:rPr>
      </w:pPr>
    </w:p>
    <w:p w:rsidR="00793968" w:rsidRPr="00780231" w:rsidRDefault="00793968" w:rsidP="00BD27C7">
      <w:pPr>
        <w:suppressAutoHyphens w:val="0"/>
        <w:rPr>
          <w:rFonts w:ascii="Souvenir Lt BT" w:hAnsi="Souvenir Lt BT"/>
          <w:b/>
          <w:color w:val="000000"/>
          <w:sz w:val="26"/>
        </w:rPr>
      </w:pPr>
      <w:r w:rsidRPr="00780231">
        <w:rPr>
          <w:rFonts w:ascii="Souvenir Lt BT" w:hAnsi="Souvenir Lt BT"/>
          <w:b/>
          <w:color w:val="000000"/>
          <w:sz w:val="26"/>
        </w:rPr>
        <w:br w:type="page"/>
      </w:r>
    </w:p>
    <w:p w:rsidR="00097D6A" w:rsidRPr="00780231" w:rsidRDefault="00097D6A" w:rsidP="008205F0">
      <w:pPr>
        <w:pStyle w:val="BodyText2"/>
        <w:suppressAutoHyphens w:val="0"/>
        <w:spacing w:line="276" w:lineRule="auto"/>
        <w:rPr>
          <w:rFonts w:ascii="Souvenir Lt BT" w:hAnsi="Souvenir Lt BT"/>
          <w:b/>
          <w:color w:val="000000"/>
          <w:sz w:val="26"/>
        </w:rPr>
      </w:pPr>
    </w:p>
    <w:p w:rsidR="00097D6A" w:rsidRPr="00743A6D" w:rsidRDefault="00097D6A" w:rsidP="00097D6A">
      <w:pPr>
        <w:spacing w:line="360" w:lineRule="auto"/>
        <w:jc w:val="right"/>
        <w:rPr>
          <w:rFonts w:ascii="Souvenir Lt BT" w:hAnsi="Souvenir Lt BT"/>
          <w:b/>
          <w:bCs/>
          <w:spacing w:val="-3"/>
          <w:sz w:val="25"/>
          <w:szCs w:val="25"/>
          <w:u w:val="single"/>
        </w:rPr>
      </w:pPr>
      <w:r w:rsidRPr="00743A6D">
        <w:rPr>
          <w:rFonts w:ascii="Souvenir Lt BT" w:hAnsi="Souvenir Lt BT"/>
          <w:b/>
          <w:bCs/>
          <w:spacing w:val="-3"/>
          <w:sz w:val="25"/>
          <w:szCs w:val="25"/>
          <w:u w:val="single"/>
        </w:rPr>
        <w:t>ANNEXURE - X</w:t>
      </w:r>
    </w:p>
    <w:p w:rsidR="00097D6A" w:rsidRPr="00780231" w:rsidRDefault="00097D6A" w:rsidP="00097D6A">
      <w:pPr>
        <w:keepNext/>
        <w:tabs>
          <w:tab w:val="right" w:pos="8304"/>
        </w:tabs>
        <w:jc w:val="right"/>
        <w:outlineLvl w:val="1"/>
        <w:rPr>
          <w:rFonts w:ascii="Souvenir Lt BT" w:hAnsi="Souvenir Lt BT"/>
          <w:b/>
          <w:bCs/>
          <w:spacing w:val="-3"/>
          <w:sz w:val="25"/>
          <w:szCs w:val="25"/>
        </w:rPr>
      </w:pPr>
    </w:p>
    <w:p w:rsidR="00097D6A" w:rsidRPr="00743A6D" w:rsidRDefault="00097D6A" w:rsidP="00097D6A">
      <w:pPr>
        <w:keepNext/>
        <w:tabs>
          <w:tab w:val="right" w:pos="8304"/>
        </w:tabs>
        <w:jc w:val="center"/>
        <w:outlineLvl w:val="1"/>
        <w:rPr>
          <w:rFonts w:ascii="Souvenir Lt BT" w:hAnsi="Souvenir Lt BT"/>
          <w:b/>
          <w:bCs/>
          <w:spacing w:val="-3"/>
          <w:sz w:val="25"/>
          <w:szCs w:val="25"/>
          <w:u w:val="single"/>
        </w:rPr>
      </w:pPr>
      <w:r w:rsidRPr="00743A6D">
        <w:rPr>
          <w:rFonts w:ascii="Souvenir Lt BT" w:hAnsi="Souvenir Lt BT"/>
          <w:b/>
          <w:bCs/>
          <w:spacing w:val="-3"/>
          <w:sz w:val="25"/>
          <w:szCs w:val="25"/>
          <w:u w:val="single"/>
        </w:rPr>
        <w:t>FORMAT OF BANK GUARANTEE FOR SECURITY DEPOSIT</w:t>
      </w:r>
    </w:p>
    <w:p w:rsidR="00097D6A" w:rsidRPr="00780231" w:rsidRDefault="00097D6A" w:rsidP="00097D6A">
      <w:pPr>
        <w:keepNext/>
        <w:tabs>
          <w:tab w:val="right" w:pos="8304"/>
        </w:tabs>
        <w:jc w:val="center"/>
        <w:outlineLvl w:val="1"/>
        <w:rPr>
          <w:rFonts w:ascii="Souvenir Lt BT" w:hAnsi="Souvenir Lt BT"/>
          <w:b/>
          <w:bCs/>
          <w:spacing w:val="-3"/>
          <w:sz w:val="25"/>
          <w:szCs w:val="25"/>
        </w:rPr>
      </w:pPr>
    </w:p>
    <w:p w:rsidR="00097D6A" w:rsidRPr="00780231" w:rsidRDefault="00097D6A" w:rsidP="00097D6A">
      <w:pPr>
        <w:pStyle w:val="Default"/>
        <w:ind w:firstLine="720"/>
        <w:rPr>
          <w:rFonts w:ascii="Souvenir Lt BT" w:hAnsi="Souvenir Lt BT"/>
          <w:color w:val="auto"/>
          <w:sz w:val="25"/>
          <w:szCs w:val="25"/>
        </w:rPr>
      </w:pPr>
      <w:r w:rsidRPr="00780231">
        <w:rPr>
          <w:rFonts w:ascii="Souvenir Lt BT" w:hAnsi="Souvenir Lt BT"/>
          <w:color w:val="auto"/>
          <w:sz w:val="25"/>
          <w:szCs w:val="25"/>
        </w:rPr>
        <w:t xml:space="preserve">To </w:t>
      </w:r>
    </w:p>
    <w:p w:rsidR="00097D6A" w:rsidRPr="00780231" w:rsidRDefault="00097D6A" w:rsidP="00097D6A">
      <w:pPr>
        <w:pStyle w:val="Default"/>
        <w:ind w:left="720" w:firstLine="720"/>
        <w:rPr>
          <w:rFonts w:ascii="Souvenir Lt BT" w:hAnsi="Souvenir Lt BT"/>
          <w:color w:val="auto"/>
          <w:sz w:val="25"/>
          <w:szCs w:val="25"/>
        </w:rPr>
      </w:pPr>
      <w:r w:rsidRPr="00780231">
        <w:rPr>
          <w:rFonts w:ascii="Souvenir Lt BT" w:hAnsi="Souvenir Lt BT"/>
          <w:color w:val="auto"/>
          <w:sz w:val="25"/>
          <w:szCs w:val="25"/>
        </w:rPr>
        <w:t>The Kerala Medical Services Corporation Limited</w:t>
      </w:r>
    </w:p>
    <w:p w:rsidR="00097D6A" w:rsidRPr="00780231" w:rsidRDefault="00097D6A" w:rsidP="00097D6A">
      <w:pPr>
        <w:pStyle w:val="Default"/>
        <w:ind w:left="720" w:firstLine="720"/>
        <w:rPr>
          <w:rFonts w:ascii="Souvenir Lt BT" w:hAnsi="Souvenir Lt BT"/>
          <w:color w:val="auto"/>
          <w:sz w:val="25"/>
          <w:szCs w:val="25"/>
        </w:rPr>
      </w:pPr>
      <w:r w:rsidRPr="00780231">
        <w:rPr>
          <w:rFonts w:ascii="Souvenir Lt BT" w:hAnsi="Souvenir Lt BT"/>
          <w:color w:val="auto"/>
          <w:sz w:val="25"/>
          <w:szCs w:val="25"/>
        </w:rPr>
        <w:t>(Address)</w:t>
      </w:r>
    </w:p>
    <w:p w:rsidR="00097D6A" w:rsidRPr="00780231" w:rsidRDefault="00097D6A" w:rsidP="00097D6A">
      <w:pPr>
        <w:pStyle w:val="Default"/>
        <w:rPr>
          <w:rFonts w:ascii="Souvenir Lt BT" w:hAnsi="Souvenir Lt BT"/>
          <w:color w:val="auto"/>
          <w:sz w:val="25"/>
          <w:szCs w:val="25"/>
        </w:rPr>
      </w:pPr>
    </w:p>
    <w:p w:rsidR="00097D6A" w:rsidRPr="00780231" w:rsidRDefault="00097D6A" w:rsidP="00097D6A">
      <w:pPr>
        <w:pStyle w:val="Default"/>
        <w:spacing w:before="120" w:after="120" w:line="360" w:lineRule="auto"/>
        <w:ind w:left="142"/>
        <w:jc w:val="both"/>
        <w:rPr>
          <w:rFonts w:ascii="Souvenir Lt BT" w:hAnsi="Souvenir Lt BT"/>
          <w:color w:val="auto"/>
          <w:sz w:val="25"/>
          <w:szCs w:val="25"/>
        </w:rPr>
      </w:pPr>
      <w:r w:rsidRPr="00780231">
        <w:rPr>
          <w:rFonts w:ascii="Souvenir Lt BT" w:hAnsi="Souvenir Lt BT"/>
          <w:color w:val="auto"/>
          <w:sz w:val="25"/>
          <w:szCs w:val="25"/>
        </w:rPr>
        <w:t xml:space="preserve">WHEREAS _____________________________ (Name and </w:t>
      </w:r>
      <w:r w:rsidR="00743A6D" w:rsidRPr="00780231">
        <w:rPr>
          <w:rFonts w:ascii="Souvenir Lt BT" w:hAnsi="Souvenir Lt BT"/>
          <w:color w:val="auto"/>
          <w:sz w:val="25"/>
          <w:szCs w:val="25"/>
        </w:rPr>
        <w:t xml:space="preserve">Address </w:t>
      </w:r>
      <w:r w:rsidRPr="00780231">
        <w:rPr>
          <w:rFonts w:ascii="Souvenir Lt BT" w:hAnsi="Souvenir Lt BT"/>
          <w:color w:val="auto"/>
          <w:sz w:val="25"/>
          <w:szCs w:val="25"/>
        </w:rPr>
        <w:t xml:space="preserve">of the </w:t>
      </w:r>
      <w:r w:rsidR="00743A6D" w:rsidRPr="00780231">
        <w:rPr>
          <w:rFonts w:ascii="Souvenir Lt BT" w:hAnsi="Souvenir Lt BT"/>
          <w:color w:val="auto"/>
          <w:sz w:val="25"/>
          <w:szCs w:val="25"/>
        </w:rPr>
        <w:t>Supplier</w:t>
      </w:r>
      <w:r w:rsidRPr="00780231">
        <w:rPr>
          <w:rFonts w:ascii="Souvenir Lt BT" w:hAnsi="Souvenir Lt BT"/>
          <w:color w:val="auto"/>
          <w:sz w:val="25"/>
          <w:szCs w:val="25"/>
        </w:rPr>
        <w:t>) (Hereinafter called “the supplier”) has undertaken, in pursuance of contract no________________________ dated ___________(herein after called “the contract”) to supply The Kerala Medical Services Corporation Limited, (</w:t>
      </w:r>
      <w:r w:rsidR="00743A6D">
        <w:rPr>
          <w:rFonts w:ascii="Souvenir Lt BT" w:hAnsi="Souvenir Lt BT"/>
          <w:color w:val="auto"/>
          <w:sz w:val="25"/>
          <w:szCs w:val="25"/>
        </w:rPr>
        <w:t>A</w:t>
      </w:r>
      <w:r w:rsidRPr="00780231">
        <w:rPr>
          <w:rFonts w:ascii="Souvenir Lt BT" w:hAnsi="Souvenir Lt BT"/>
          <w:color w:val="auto"/>
          <w:sz w:val="25"/>
          <w:szCs w:val="25"/>
        </w:rPr>
        <w:t>ddress) with ……………………………. (</w:t>
      </w:r>
      <w:r w:rsidR="00743A6D">
        <w:rPr>
          <w:rFonts w:ascii="Souvenir Lt BT" w:hAnsi="Souvenir Lt BT"/>
          <w:color w:val="auto"/>
          <w:sz w:val="25"/>
          <w:szCs w:val="25"/>
        </w:rPr>
        <w:t>D</w:t>
      </w:r>
      <w:r w:rsidRPr="00780231">
        <w:rPr>
          <w:rFonts w:ascii="Souvenir Lt BT" w:hAnsi="Souvenir Lt BT"/>
          <w:color w:val="auto"/>
          <w:sz w:val="25"/>
          <w:szCs w:val="25"/>
        </w:rPr>
        <w:t xml:space="preserve">escription of </w:t>
      </w:r>
      <w:r w:rsidR="00743A6D">
        <w:rPr>
          <w:rFonts w:ascii="Souvenir Lt BT" w:hAnsi="Souvenir Lt BT"/>
          <w:color w:val="auto"/>
          <w:sz w:val="25"/>
          <w:szCs w:val="25"/>
        </w:rPr>
        <w:t>M</w:t>
      </w:r>
      <w:r w:rsidR="00907D6B">
        <w:rPr>
          <w:rFonts w:ascii="Souvenir Lt BT" w:hAnsi="Souvenir Lt BT"/>
          <w:color w:val="auto"/>
          <w:sz w:val="25"/>
          <w:szCs w:val="25"/>
        </w:rPr>
        <w:t>edicines</w:t>
      </w:r>
      <w:r w:rsidRPr="00780231">
        <w:rPr>
          <w:rFonts w:ascii="Souvenir Lt BT" w:hAnsi="Souvenir Lt BT"/>
          <w:color w:val="auto"/>
          <w:sz w:val="25"/>
          <w:szCs w:val="25"/>
        </w:rPr>
        <w:t xml:space="preserve">). </w:t>
      </w:r>
    </w:p>
    <w:p w:rsidR="00097D6A" w:rsidRPr="00780231" w:rsidRDefault="00097D6A" w:rsidP="00097D6A">
      <w:pPr>
        <w:pStyle w:val="Default"/>
        <w:spacing w:before="120" w:after="120" w:line="360" w:lineRule="auto"/>
        <w:ind w:left="142" w:firstLine="45"/>
        <w:jc w:val="both"/>
        <w:rPr>
          <w:rFonts w:ascii="Souvenir Lt BT" w:hAnsi="Souvenir Lt BT"/>
          <w:color w:val="auto"/>
          <w:sz w:val="25"/>
          <w:szCs w:val="25"/>
        </w:rPr>
      </w:pPr>
      <w:r w:rsidRPr="00780231">
        <w:rPr>
          <w:rFonts w:ascii="Souvenir Lt BT" w:hAnsi="Souvenir Lt BT"/>
          <w:color w:val="auto"/>
          <w:sz w:val="25"/>
          <w:szCs w:val="25"/>
        </w:rPr>
        <w:t xml:space="preserve">AND WHEREAS it has been stipulated by you in the said contract that the supplier shall furnish you with a bank guarantee by a scheduled commercial bank recognised by you for the sum specified therein as security for compliance with its obligations in accordance with the contract; </w:t>
      </w:r>
    </w:p>
    <w:p w:rsidR="00097D6A" w:rsidRPr="00780231" w:rsidRDefault="00097D6A" w:rsidP="00097D6A">
      <w:pPr>
        <w:pStyle w:val="Default"/>
        <w:spacing w:before="120" w:after="120" w:line="360" w:lineRule="auto"/>
        <w:ind w:left="907" w:hanging="720"/>
        <w:jc w:val="both"/>
        <w:rPr>
          <w:rFonts w:ascii="Souvenir Lt BT" w:hAnsi="Souvenir Lt BT"/>
          <w:color w:val="auto"/>
          <w:sz w:val="25"/>
          <w:szCs w:val="25"/>
        </w:rPr>
      </w:pPr>
      <w:r w:rsidRPr="00780231">
        <w:rPr>
          <w:rFonts w:ascii="Souvenir Lt BT" w:hAnsi="Souvenir Lt BT"/>
          <w:color w:val="auto"/>
          <w:sz w:val="25"/>
          <w:szCs w:val="25"/>
        </w:rPr>
        <w:t>AND WHEREAS we have agreed to give the supplier such a bank guarantee;</w:t>
      </w:r>
    </w:p>
    <w:p w:rsidR="00097D6A" w:rsidRPr="00780231" w:rsidRDefault="00097D6A" w:rsidP="00097D6A">
      <w:pPr>
        <w:pStyle w:val="Default"/>
        <w:spacing w:before="120" w:after="120" w:line="360" w:lineRule="auto"/>
        <w:ind w:left="142" w:firstLine="45"/>
        <w:jc w:val="both"/>
        <w:rPr>
          <w:rFonts w:ascii="Souvenir Lt BT" w:hAnsi="Souvenir Lt BT"/>
          <w:color w:val="auto"/>
          <w:sz w:val="25"/>
          <w:szCs w:val="25"/>
        </w:rPr>
      </w:pPr>
      <w:r w:rsidRPr="00780231">
        <w:rPr>
          <w:rFonts w:ascii="Souvenir Lt BT" w:hAnsi="Souvenir Lt BT"/>
          <w:color w:val="auto"/>
          <w:sz w:val="25"/>
          <w:szCs w:val="25"/>
        </w:rPr>
        <w:t xml:space="preserve">NOW THEREFORE we hereby affirm that we are guarantors and responsible to you, on behalf of the supplier, up to a total amount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097D6A" w:rsidRPr="00780231" w:rsidRDefault="00097D6A" w:rsidP="00097D6A">
      <w:pPr>
        <w:pStyle w:val="Default"/>
        <w:spacing w:before="120" w:after="120" w:line="360" w:lineRule="auto"/>
        <w:ind w:left="142" w:firstLine="45"/>
        <w:jc w:val="both"/>
        <w:rPr>
          <w:rFonts w:ascii="Souvenir Lt BT" w:hAnsi="Souvenir Lt BT"/>
          <w:color w:val="auto"/>
          <w:sz w:val="25"/>
          <w:szCs w:val="25"/>
        </w:rPr>
      </w:pPr>
      <w:r w:rsidRPr="00780231">
        <w:rPr>
          <w:rFonts w:ascii="Souvenir Lt BT" w:hAnsi="Souvenir Lt BT"/>
          <w:color w:val="auto"/>
          <w:sz w:val="25"/>
          <w:szCs w:val="25"/>
        </w:rPr>
        <w:t xml:space="preserve">We hereby waive the necessity of your demanding the said debt from the supplier before presenting us with the demand. </w:t>
      </w:r>
    </w:p>
    <w:p w:rsidR="00097D6A" w:rsidRPr="00780231" w:rsidRDefault="00097D6A" w:rsidP="00097D6A">
      <w:pPr>
        <w:pStyle w:val="Default"/>
        <w:spacing w:before="120" w:after="120" w:line="360" w:lineRule="auto"/>
        <w:ind w:left="142" w:firstLine="45"/>
        <w:jc w:val="both"/>
        <w:rPr>
          <w:rFonts w:ascii="Souvenir Lt BT" w:hAnsi="Souvenir Lt BT"/>
          <w:color w:val="auto"/>
          <w:sz w:val="25"/>
          <w:szCs w:val="25"/>
        </w:rPr>
      </w:pPr>
      <w:r w:rsidRPr="00780231">
        <w:rPr>
          <w:rFonts w:ascii="Souvenir Lt BT" w:hAnsi="Souvenir Lt BT"/>
          <w:color w:val="auto"/>
          <w:sz w:val="25"/>
          <w:szCs w:val="25"/>
        </w:rPr>
        <w:t>We undertake to pay you any money so demanded notwithstanding any dispute or disputes raised by the supplier(s) in any suit or proceeding pending before any Court or Tribunal relating thereto our liability under these presents being absolute and unequivocal.</w:t>
      </w:r>
    </w:p>
    <w:p w:rsidR="00097D6A" w:rsidRPr="00780231" w:rsidRDefault="00097D6A" w:rsidP="00097D6A">
      <w:pPr>
        <w:pStyle w:val="Default"/>
        <w:spacing w:before="120" w:after="120" w:line="360" w:lineRule="auto"/>
        <w:ind w:left="142" w:firstLine="45"/>
        <w:jc w:val="both"/>
        <w:rPr>
          <w:rFonts w:ascii="Souvenir Lt BT" w:hAnsi="Souvenir Lt BT"/>
          <w:color w:val="auto"/>
          <w:sz w:val="25"/>
          <w:szCs w:val="25"/>
        </w:rPr>
      </w:pPr>
      <w:r w:rsidRPr="00780231">
        <w:rPr>
          <w:rFonts w:ascii="Souvenir Lt BT" w:hAnsi="Souvenir Lt BT"/>
          <w:color w:val="auto"/>
          <w:sz w:val="25"/>
          <w:szCs w:val="25"/>
        </w:rPr>
        <w:t xml:space="preserve">We agree that no change or addition to or other modification of the terms of the contract to be performed there under or of any of the contract documents which may be made </w:t>
      </w:r>
      <w:r w:rsidRPr="00780231">
        <w:rPr>
          <w:rFonts w:ascii="Souvenir Lt BT" w:hAnsi="Souvenir Lt BT"/>
          <w:color w:val="auto"/>
          <w:sz w:val="25"/>
          <w:szCs w:val="25"/>
        </w:rPr>
        <w:lastRenderedPageBreak/>
        <w:t>between you and the supplier shall in any way release us from any liability under this guarantee and we hereby waive notice of any such change, addition or modification.</w:t>
      </w:r>
    </w:p>
    <w:p w:rsidR="00097D6A" w:rsidRPr="00780231" w:rsidRDefault="00097D6A" w:rsidP="00097D6A">
      <w:pPr>
        <w:spacing w:before="120" w:after="120" w:line="360" w:lineRule="auto"/>
        <w:ind w:left="142"/>
        <w:jc w:val="both"/>
        <w:rPr>
          <w:rFonts w:ascii="Souvenir Lt BT" w:hAnsi="Souvenir Lt BT"/>
          <w:sz w:val="25"/>
          <w:szCs w:val="25"/>
        </w:rPr>
      </w:pPr>
      <w:r w:rsidRPr="00780231">
        <w:rPr>
          <w:rFonts w:ascii="Souvenir Lt BT" w:hAnsi="Souvenir Lt BT"/>
          <w:sz w:val="25"/>
          <w:szCs w:val="25"/>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097D6A" w:rsidRPr="00780231" w:rsidRDefault="00097D6A" w:rsidP="00097D6A">
      <w:pPr>
        <w:spacing w:before="120" w:after="120" w:line="360" w:lineRule="auto"/>
        <w:ind w:left="142" w:firstLine="45"/>
        <w:jc w:val="both"/>
        <w:rPr>
          <w:rFonts w:ascii="Souvenir Lt BT" w:hAnsi="Souvenir Lt BT" w:cs="Arial"/>
          <w:sz w:val="25"/>
          <w:szCs w:val="25"/>
          <w:lang w:val="en-IN" w:eastAsia="en-IN"/>
        </w:rPr>
      </w:pPr>
      <w:r w:rsidRPr="00780231">
        <w:rPr>
          <w:rFonts w:ascii="Souvenir Lt BT" w:hAnsi="Souvenir Lt BT" w:cs="Arial"/>
          <w:sz w:val="25"/>
          <w:szCs w:val="25"/>
          <w:lang w:val="en-IN" w:eastAsia="en-IN"/>
        </w:rPr>
        <w:t xml:space="preserve">This guarantee will not be discharged due to the change in the constitution of the Bank or the Supplier(s). </w:t>
      </w:r>
    </w:p>
    <w:p w:rsidR="00097D6A" w:rsidRPr="00780231" w:rsidRDefault="00097D6A" w:rsidP="00097D6A">
      <w:pPr>
        <w:spacing w:before="120" w:after="120" w:line="360" w:lineRule="auto"/>
        <w:ind w:left="142" w:firstLine="45"/>
        <w:jc w:val="both"/>
        <w:rPr>
          <w:rFonts w:ascii="Souvenir Lt BT" w:hAnsi="Souvenir Lt BT" w:cs="Arial"/>
          <w:sz w:val="25"/>
          <w:szCs w:val="25"/>
          <w:lang w:val="en-IN" w:eastAsia="en-IN"/>
        </w:rPr>
      </w:pPr>
      <w:r w:rsidRPr="00780231">
        <w:rPr>
          <w:rFonts w:ascii="Souvenir Lt BT" w:hAnsi="Souvenir Lt BT" w:cs="Arial"/>
          <w:sz w:val="25"/>
          <w:szCs w:val="25"/>
          <w:lang w:val="en-IN" w:eastAsia="en-IN"/>
        </w:rPr>
        <w:t>We,________________________________________ (indicate the name of bank) lastly undertake not to revoke this guarantee during its currency except with the previous consent, in writing, of The Kerala Medical Services Corporation Limited.</w:t>
      </w:r>
    </w:p>
    <w:p w:rsidR="00097D6A" w:rsidRPr="00780231" w:rsidRDefault="00097D6A" w:rsidP="00097D6A">
      <w:pPr>
        <w:spacing w:before="120" w:after="120" w:line="360" w:lineRule="auto"/>
        <w:ind w:left="142" w:firstLine="45"/>
        <w:jc w:val="both"/>
        <w:rPr>
          <w:rFonts w:ascii="Souvenir Lt BT" w:hAnsi="Souvenir Lt BT" w:cs="Arial"/>
          <w:sz w:val="25"/>
          <w:szCs w:val="25"/>
          <w:lang w:val="en-IN" w:eastAsia="en-IN"/>
        </w:rPr>
      </w:pPr>
      <w:r w:rsidRPr="00780231">
        <w:rPr>
          <w:rFonts w:ascii="Souvenir Lt BT" w:hAnsi="Souvenir Lt BT"/>
          <w:sz w:val="25"/>
          <w:szCs w:val="25"/>
        </w:rPr>
        <w:t>This Guarantee will remain in force up to (Date). Unless a claim or a demand in writing is made against the bank in terms of this guarantee on or before the expiry of (Date) all your rights in the said guarantee shall be forfeited and we shall be relieved and discharged from all the liability there under irrespective of whether the original guarantee is received by us or not.</w:t>
      </w:r>
    </w:p>
    <w:p w:rsidR="00097D6A" w:rsidRPr="00780231" w:rsidRDefault="00097D6A" w:rsidP="00097D6A">
      <w:pPr>
        <w:pStyle w:val="Default"/>
        <w:jc w:val="both"/>
        <w:rPr>
          <w:rFonts w:ascii="Souvenir Lt BT" w:hAnsi="Souvenir Lt BT"/>
          <w:color w:val="auto"/>
          <w:sz w:val="25"/>
          <w:szCs w:val="25"/>
        </w:rPr>
      </w:pPr>
    </w:p>
    <w:p w:rsidR="00097D6A" w:rsidRPr="00780231" w:rsidRDefault="00097D6A" w:rsidP="00097D6A">
      <w:pPr>
        <w:pStyle w:val="Default"/>
        <w:jc w:val="both"/>
        <w:rPr>
          <w:rFonts w:ascii="Souvenir Lt BT" w:hAnsi="Souvenir Lt BT"/>
          <w:color w:val="auto"/>
          <w:sz w:val="25"/>
          <w:szCs w:val="25"/>
        </w:rPr>
      </w:pPr>
    </w:p>
    <w:p w:rsidR="00097D6A" w:rsidRPr="00780231" w:rsidRDefault="00097D6A" w:rsidP="00097D6A">
      <w:pPr>
        <w:pStyle w:val="Default"/>
        <w:ind w:firstLine="900"/>
        <w:jc w:val="both"/>
        <w:rPr>
          <w:rFonts w:ascii="Souvenir Lt BT" w:hAnsi="Souvenir Lt BT"/>
          <w:color w:val="auto"/>
          <w:sz w:val="25"/>
          <w:szCs w:val="25"/>
        </w:rPr>
      </w:pPr>
      <w:r w:rsidRPr="00780231">
        <w:rPr>
          <w:rFonts w:ascii="Souvenir Lt BT" w:hAnsi="Souvenir Lt BT"/>
          <w:color w:val="auto"/>
          <w:sz w:val="25"/>
          <w:szCs w:val="25"/>
        </w:rPr>
        <w:t xml:space="preserve">(Signature with date of the authorised officer of the Bank) </w:t>
      </w:r>
    </w:p>
    <w:p w:rsidR="00097D6A" w:rsidRPr="00780231" w:rsidRDefault="00097D6A" w:rsidP="00097D6A">
      <w:pPr>
        <w:pStyle w:val="Default"/>
        <w:ind w:left="180" w:firstLine="720"/>
        <w:jc w:val="both"/>
        <w:rPr>
          <w:rFonts w:ascii="Souvenir Lt BT" w:hAnsi="Souvenir Lt BT"/>
          <w:color w:val="auto"/>
          <w:sz w:val="25"/>
          <w:szCs w:val="25"/>
        </w:rPr>
      </w:pPr>
      <w:r w:rsidRPr="00780231">
        <w:rPr>
          <w:rFonts w:ascii="Souvenir Lt BT" w:hAnsi="Souvenir Lt BT"/>
          <w:color w:val="auto"/>
          <w:sz w:val="25"/>
          <w:szCs w:val="25"/>
        </w:rPr>
        <w:t xml:space="preserve">…………………………………………………………. </w:t>
      </w:r>
    </w:p>
    <w:p w:rsidR="00097D6A" w:rsidRPr="00780231" w:rsidRDefault="00097D6A" w:rsidP="00097D6A">
      <w:pPr>
        <w:pStyle w:val="Default"/>
        <w:ind w:left="180" w:firstLine="720"/>
        <w:jc w:val="both"/>
        <w:rPr>
          <w:rFonts w:ascii="Souvenir Lt BT" w:hAnsi="Souvenir Lt BT"/>
          <w:color w:val="auto"/>
          <w:sz w:val="25"/>
          <w:szCs w:val="25"/>
        </w:rPr>
      </w:pPr>
      <w:r w:rsidRPr="00780231">
        <w:rPr>
          <w:rFonts w:ascii="Souvenir Lt BT" w:hAnsi="Souvenir Lt BT"/>
          <w:color w:val="auto"/>
          <w:sz w:val="25"/>
          <w:szCs w:val="25"/>
        </w:rPr>
        <w:t xml:space="preserve">Name and designation of the officer </w:t>
      </w:r>
    </w:p>
    <w:p w:rsidR="00097D6A" w:rsidRPr="00780231" w:rsidRDefault="00097D6A" w:rsidP="00097D6A">
      <w:pPr>
        <w:pStyle w:val="Default"/>
        <w:ind w:left="180" w:firstLine="720"/>
        <w:jc w:val="both"/>
        <w:rPr>
          <w:rFonts w:ascii="Souvenir Lt BT" w:hAnsi="Souvenir Lt BT"/>
          <w:color w:val="auto"/>
          <w:sz w:val="25"/>
          <w:szCs w:val="25"/>
        </w:rPr>
      </w:pPr>
      <w:r w:rsidRPr="00780231">
        <w:rPr>
          <w:rFonts w:ascii="Souvenir Lt BT" w:hAnsi="Souvenir Lt BT"/>
          <w:color w:val="auto"/>
          <w:sz w:val="25"/>
          <w:szCs w:val="25"/>
        </w:rPr>
        <w:t xml:space="preserve">…………………………………………………………. </w:t>
      </w:r>
    </w:p>
    <w:p w:rsidR="00097D6A" w:rsidRPr="00780231" w:rsidRDefault="00097D6A" w:rsidP="00097D6A">
      <w:pPr>
        <w:pStyle w:val="Default"/>
        <w:ind w:left="180" w:firstLine="720"/>
        <w:jc w:val="both"/>
        <w:rPr>
          <w:rFonts w:ascii="Souvenir Lt BT" w:hAnsi="Souvenir Lt BT"/>
          <w:color w:val="auto"/>
          <w:sz w:val="25"/>
          <w:szCs w:val="25"/>
        </w:rPr>
      </w:pPr>
      <w:r w:rsidRPr="00780231">
        <w:rPr>
          <w:rFonts w:ascii="Souvenir Lt BT" w:hAnsi="Souvenir Lt BT"/>
          <w:color w:val="auto"/>
          <w:sz w:val="25"/>
          <w:szCs w:val="25"/>
        </w:rPr>
        <w:t xml:space="preserve">…………………………………………………………. </w:t>
      </w:r>
    </w:p>
    <w:p w:rsidR="005E2C85" w:rsidRDefault="00097D6A" w:rsidP="005E2C85">
      <w:pPr>
        <w:ind w:left="180" w:firstLine="720"/>
        <w:jc w:val="both"/>
        <w:rPr>
          <w:rFonts w:ascii="Souvenir Lt BT" w:hAnsi="Souvenir Lt BT"/>
          <w:sz w:val="25"/>
          <w:szCs w:val="25"/>
        </w:rPr>
      </w:pPr>
      <w:r w:rsidRPr="00780231">
        <w:rPr>
          <w:rFonts w:ascii="Souvenir Lt BT" w:hAnsi="Souvenir Lt BT"/>
          <w:sz w:val="25"/>
          <w:szCs w:val="25"/>
        </w:rPr>
        <w:t>Seal, name &amp; address of the Bank and address of the Branch</w:t>
      </w:r>
    </w:p>
    <w:sectPr w:rsidR="005E2C85" w:rsidSect="005E2C85">
      <w:footerReference w:type="default" r:id="rId10"/>
      <w:pgSz w:w="11909" w:h="16834" w:code="9"/>
      <w:pgMar w:top="567" w:right="1135" w:bottom="992" w:left="992" w:header="720" w:footer="284" w:gutter="0"/>
      <w:pgNumType w:start="66"/>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AEE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AD" w:rsidRDefault="005269AD" w:rsidP="00007ABC">
      <w:r>
        <w:separator/>
      </w:r>
    </w:p>
  </w:endnote>
  <w:endnote w:type="continuationSeparator" w:id="1">
    <w:p w:rsidR="005269AD" w:rsidRDefault="005269AD" w:rsidP="0000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ouvenir Lt BT">
    <w:panose1 w:val="020805030405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BookAntiqu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E" w:rsidRPr="00C25993" w:rsidRDefault="00CE46EE" w:rsidP="00F6325C">
    <w:pPr>
      <w:pBdr>
        <w:top w:val="single" w:sz="12" w:space="1" w:color="A6A6A6"/>
      </w:pBdr>
      <w:jc w:val="center"/>
      <w:rPr>
        <w:b/>
        <w:sz w:val="18"/>
      </w:rPr>
    </w:pPr>
    <w:r w:rsidRPr="005A421E">
      <w:rPr>
        <w:rFonts w:ascii="Souvenir Lt BT" w:hAnsi="Souvenir Lt BT"/>
        <w:b/>
        <w:i/>
        <w:sz w:val="18"/>
        <w:szCs w:val="18"/>
      </w:rPr>
      <w:t xml:space="preserve">KMSCL: </w:t>
    </w:r>
    <w:r>
      <w:rPr>
        <w:rFonts w:ascii="Souvenir Lt BT" w:hAnsi="Souvenir Lt BT"/>
        <w:b/>
        <w:i/>
        <w:sz w:val="18"/>
        <w:szCs w:val="18"/>
      </w:rPr>
      <w:t xml:space="preserve">-E-Tender for the Procurement of Veterinary Medicines for </w:t>
    </w:r>
    <w:r w:rsidRPr="00F6325C">
      <w:rPr>
        <w:rFonts w:ascii="Souvenir Lt BT" w:hAnsi="Souvenir Lt BT"/>
        <w:b/>
        <w:i/>
        <w:sz w:val="18"/>
        <w:szCs w:val="18"/>
      </w:rPr>
      <w:t>Animal Husbandry</w:t>
    </w:r>
    <w:r>
      <w:rPr>
        <w:rFonts w:ascii="Souvenir Lt BT" w:hAnsi="Souvenir Lt BT"/>
        <w:b/>
        <w:i/>
        <w:sz w:val="18"/>
        <w:szCs w:val="18"/>
      </w:rPr>
      <w:t xml:space="preserve"> </w:t>
    </w:r>
    <w:r w:rsidR="00512652">
      <w:rPr>
        <w:rFonts w:ascii="Souvenir Lt BT" w:hAnsi="Souvenir Lt BT"/>
        <w:b/>
        <w:i/>
        <w:sz w:val="18"/>
        <w:szCs w:val="18"/>
      </w:rPr>
      <w:t xml:space="preserve">Department for the year 2023-24 </w:t>
    </w:r>
    <w:r w:rsidR="00512652" w:rsidRPr="00512652">
      <w:rPr>
        <w:rFonts w:ascii="Souvenir Lt BT" w:hAnsi="Souvenir Lt BT"/>
        <w:b/>
        <w:i/>
        <w:color w:val="7F7F7F" w:themeColor="background1" w:themeShade="7F"/>
        <w:spacing w:val="60"/>
        <w:sz w:val="18"/>
        <w:szCs w:val="18"/>
      </w:rPr>
      <w:t>Page</w:t>
    </w:r>
    <w:r w:rsidR="00512652" w:rsidRPr="00512652">
      <w:rPr>
        <w:rFonts w:ascii="Souvenir Lt BT" w:hAnsi="Souvenir Lt BT"/>
        <w:b/>
        <w:i/>
        <w:sz w:val="18"/>
        <w:szCs w:val="18"/>
      </w:rPr>
      <w:t xml:space="preserve"> | </w:t>
    </w:r>
    <w:r w:rsidR="00057E37" w:rsidRPr="00512652">
      <w:rPr>
        <w:rFonts w:ascii="Souvenir Lt BT" w:hAnsi="Souvenir Lt BT"/>
        <w:b/>
        <w:i/>
        <w:sz w:val="18"/>
        <w:szCs w:val="18"/>
      </w:rPr>
      <w:fldChar w:fldCharType="begin"/>
    </w:r>
    <w:r w:rsidR="00512652" w:rsidRPr="00512652">
      <w:rPr>
        <w:rFonts w:ascii="Souvenir Lt BT" w:hAnsi="Souvenir Lt BT"/>
        <w:b/>
        <w:i/>
        <w:sz w:val="18"/>
        <w:szCs w:val="18"/>
      </w:rPr>
      <w:instrText xml:space="preserve"> PAGE   \* MERGEFORMAT </w:instrText>
    </w:r>
    <w:r w:rsidR="00057E37" w:rsidRPr="00512652">
      <w:rPr>
        <w:rFonts w:ascii="Souvenir Lt BT" w:hAnsi="Souvenir Lt BT"/>
        <w:b/>
        <w:i/>
        <w:sz w:val="18"/>
        <w:szCs w:val="18"/>
      </w:rPr>
      <w:fldChar w:fldCharType="separate"/>
    </w:r>
    <w:r w:rsidR="005E2C85">
      <w:rPr>
        <w:rFonts w:ascii="Souvenir Lt BT" w:hAnsi="Souvenir Lt BT"/>
        <w:b/>
        <w:i/>
        <w:noProof/>
        <w:sz w:val="18"/>
        <w:szCs w:val="18"/>
      </w:rPr>
      <w:t>66</w:t>
    </w:r>
    <w:r w:rsidR="00057E37" w:rsidRPr="00512652">
      <w:rPr>
        <w:rFonts w:ascii="Souvenir Lt BT" w:hAnsi="Souvenir Lt BT"/>
        <w:b/>
        <w:i/>
        <w:sz w:val="18"/>
        <w:szCs w:val="18"/>
      </w:rPr>
      <w:fldChar w:fldCharType="end"/>
    </w:r>
  </w:p>
  <w:p w:rsidR="00CE46EE" w:rsidRPr="00C25993" w:rsidRDefault="00CE46EE" w:rsidP="00C25993">
    <w:pPr>
      <w:tabs>
        <w:tab w:val="left" w:pos="5745"/>
      </w:tabs>
      <w:rPr>
        <w:b/>
      </w:rPr>
    </w:pPr>
    <w:r w:rsidRPr="00C25993">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AD" w:rsidRDefault="005269AD" w:rsidP="00007ABC">
      <w:r>
        <w:separator/>
      </w:r>
    </w:p>
  </w:footnote>
  <w:footnote w:type="continuationSeparator" w:id="1">
    <w:p w:rsidR="005269AD" w:rsidRDefault="005269AD" w:rsidP="00007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19.5pt;visibility:visible" o:bullet="t">
        <v:imagedata r:id="rId1" o:title=""/>
      </v:shape>
    </w:pict>
  </w:numPicBullet>
  <w:abstractNum w:abstractNumId="0">
    <w:nsid w:val="00000001"/>
    <w:multiLevelType w:val="singleLevel"/>
    <w:tmpl w:val="00000001"/>
    <w:name w:val="WW8Num4"/>
    <w:lvl w:ilvl="0">
      <w:start w:val="1"/>
      <w:numFmt w:val="lowerRoman"/>
      <w:lvlText w:val="%1)"/>
      <w:lvlJc w:val="left"/>
      <w:pPr>
        <w:tabs>
          <w:tab w:val="num" w:pos="1440"/>
        </w:tabs>
        <w:ind w:left="1440" w:hanging="720"/>
      </w:pPr>
    </w:lvl>
  </w:abstractNum>
  <w:abstractNum w:abstractNumId="1">
    <w:nsid w:val="00D047E3"/>
    <w:multiLevelType w:val="hybridMultilevel"/>
    <w:tmpl w:val="3ADC85D4"/>
    <w:lvl w:ilvl="0" w:tplc="90E2C7C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8767C"/>
    <w:multiLevelType w:val="hybridMultilevel"/>
    <w:tmpl w:val="56686A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30BCB"/>
    <w:multiLevelType w:val="multilevel"/>
    <w:tmpl w:val="4FF00D24"/>
    <w:name w:val="WW8Num49"/>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4"/>
      <w:numFmt w:val="decimal"/>
      <w:lvlText w:val="%3.4.1."/>
      <w:lvlJc w:val="left"/>
      <w:pPr>
        <w:ind w:left="1080" w:hanging="1080"/>
      </w:pPr>
      <w:rPr>
        <w:rFonts w:ascii="Souvenir Lt BT" w:hAnsi="Souvenir Lt BT" w:hint="default"/>
        <w:b w:val="0"/>
        <w:i w:val="0"/>
        <w:sz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04EA3D64"/>
    <w:multiLevelType w:val="hybridMultilevel"/>
    <w:tmpl w:val="AF246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E5AC3"/>
    <w:multiLevelType w:val="hybridMultilevel"/>
    <w:tmpl w:val="4F70D028"/>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DE0253"/>
    <w:multiLevelType w:val="hybridMultilevel"/>
    <w:tmpl w:val="2DC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A488D"/>
    <w:multiLevelType w:val="multilevel"/>
    <w:tmpl w:val="677C9084"/>
    <w:lvl w:ilvl="0">
      <w:start w:val="6"/>
      <w:numFmt w:val="decimal"/>
      <w:lvlText w:val="%1"/>
      <w:lvlJc w:val="left"/>
      <w:pPr>
        <w:ind w:left="765" w:hanging="765"/>
      </w:pPr>
      <w:rPr>
        <w:rFonts w:hint="default"/>
      </w:rPr>
    </w:lvl>
    <w:lvl w:ilvl="1">
      <w:start w:val="27"/>
      <w:numFmt w:val="decimal"/>
      <w:lvlText w:val="%1.%2"/>
      <w:lvlJc w:val="left"/>
      <w:pPr>
        <w:ind w:left="765" w:hanging="765"/>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9DE3138"/>
    <w:multiLevelType w:val="hybridMultilevel"/>
    <w:tmpl w:val="C7E2C7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703FB"/>
    <w:multiLevelType w:val="multilevel"/>
    <w:tmpl w:val="718A146A"/>
    <w:lvl w:ilvl="0">
      <w:start w:val="6"/>
      <w:numFmt w:val="decimal"/>
      <w:lvlText w:val="%1."/>
      <w:lvlJc w:val="left"/>
      <w:pPr>
        <w:ind w:left="765" w:hanging="765"/>
      </w:pPr>
      <w:rPr>
        <w:rFonts w:hint="default"/>
      </w:rPr>
    </w:lvl>
    <w:lvl w:ilvl="1">
      <w:start w:val="22"/>
      <w:numFmt w:val="decimal"/>
      <w:lvlText w:val="%1.%2."/>
      <w:lvlJc w:val="left"/>
      <w:pPr>
        <w:ind w:left="1332" w:hanging="765"/>
      </w:pPr>
      <w:rPr>
        <w:rFonts w:hint="default"/>
        <w:b/>
        <w:bCs/>
      </w:rPr>
    </w:lvl>
    <w:lvl w:ilvl="2">
      <w:start w:val="1"/>
      <w:numFmt w:val="decimal"/>
      <w:lvlText w:val="%1.21.%3."/>
      <w:lvlJc w:val="left"/>
      <w:pPr>
        <w:ind w:left="1648" w:hanging="1080"/>
      </w:pPr>
      <w:rPr>
        <w:rFonts w:hint="default"/>
        <w:b w:val="0"/>
        <w:bCs/>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10">
    <w:nsid w:val="0FC80B72"/>
    <w:multiLevelType w:val="hybridMultilevel"/>
    <w:tmpl w:val="2620F09A"/>
    <w:lvl w:ilvl="0" w:tplc="0DFA92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0C16FFE"/>
    <w:multiLevelType w:val="hybridMultilevel"/>
    <w:tmpl w:val="13CA7E70"/>
    <w:lvl w:ilvl="0" w:tplc="2D50BE0C">
      <w:start w:val="1"/>
      <w:numFmt w:val="lowerLetter"/>
      <w:lvlText w:val="%1."/>
      <w:lvlJc w:val="left"/>
      <w:pPr>
        <w:ind w:left="2204" w:hanging="360"/>
      </w:pPr>
      <w:rPr>
        <w:rFonts w:hint="default"/>
        <w:b/>
        <w:bCs/>
        <w:sz w:val="22"/>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2">
    <w:nsid w:val="10F3744A"/>
    <w:multiLevelType w:val="hybridMultilevel"/>
    <w:tmpl w:val="A9D02350"/>
    <w:lvl w:ilvl="0" w:tplc="FAAADB16">
      <w:start w:val="1"/>
      <w:numFmt w:val="decimal"/>
      <w:lvlText w:val="%1."/>
      <w:lvlJc w:val="left"/>
      <w:pPr>
        <w:ind w:left="540" w:hanging="360"/>
      </w:pPr>
      <w:rPr>
        <w:rFonts w:hint="default"/>
        <w:u w:val="none"/>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116209B6"/>
    <w:multiLevelType w:val="multilevel"/>
    <w:tmpl w:val="316ED9E6"/>
    <w:lvl w:ilvl="0">
      <w:start w:val="5"/>
      <w:numFmt w:val="decimal"/>
      <w:lvlText w:val="%1."/>
      <w:lvlJc w:val="left"/>
      <w:pPr>
        <w:ind w:left="480" w:hanging="480"/>
      </w:pPr>
      <w:rPr>
        <w:rFonts w:hint="default"/>
        <w:b/>
      </w:rPr>
    </w:lvl>
    <w:lvl w:ilvl="1">
      <w:start w:val="3"/>
      <w:numFmt w:val="decimal"/>
      <w:lvlText w:val="%1.%2."/>
      <w:lvlJc w:val="left"/>
      <w:pPr>
        <w:ind w:left="1080" w:hanging="720"/>
      </w:pPr>
      <w:rPr>
        <w:rFonts w:hint="default"/>
        <w:b/>
        <w:sz w:val="26"/>
        <w:szCs w:val="26"/>
      </w:rPr>
    </w:lvl>
    <w:lvl w:ilvl="2">
      <w:start w:val="3"/>
      <w:numFmt w:val="decimal"/>
      <w:lvlRestart w:val="1"/>
      <w:lvlText w:val="%1.%2.%3."/>
      <w:lvlJc w:val="left"/>
      <w:pPr>
        <w:ind w:left="1222" w:hanging="1080"/>
      </w:pPr>
      <w:rPr>
        <w:rFonts w:ascii="Souvenir Lt BT" w:hAnsi="Souvenir Lt BT"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4">
    <w:nsid w:val="11CD1198"/>
    <w:multiLevelType w:val="multilevel"/>
    <w:tmpl w:val="528C3212"/>
    <w:lvl w:ilvl="0">
      <w:start w:val="6"/>
      <w:numFmt w:val="decimal"/>
      <w:lvlText w:val="%1."/>
      <w:lvlJc w:val="left"/>
      <w:pPr>
        <w:ind w:left="630" w:hanging="630"/>
      </w:pPr>
      <w:rPr>
        <w:rFonts w:hint="default"/>
        <w:color w:val="auto"/>
      </w:rPr>
    </w:lvl>
    <w:lvl w:ilvl="1">
      <w:start w:val="4"/>
      <w:numFmt w:val="decimal"/>
      <w:lvlText w:val="%1.%2."/>
      <w:lvlJc w:val="left"/>
      <w:pPr>
        <w:ind w:left="720" w:hanging="720"/>
      </w:pPr>
      <w:rPr>
        <w:rFonts w:hint="default"/>
        <w:color w:val="auto"/>
      </w:rPr>
    </w:lvl>
    <w:lvl w:ilvl="2">
      <w:start w:val="4"/>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520" w:hanging="2520"/>
      </w:pPr>
      <w:rPr>
        <w:rFonts w:hint="default"/>
        <w:color w:val="auto"/>
      </w:rPr>
    </w:lvl>
  </w:abstractNum>
  <w:abstractNum w:abstractNumId="15">
    <w:nsid w:val="12A32A4E"/>
    <w:multiLevelType w:val="hybridMultilevel"/>
    <w:tmpl w:val="8932D6DA"/>
    <w:lvl w:ilvl="0" w:tplc="C1824FD2">
      <w:start w:val="1"/>
      <w:numFmt w:val="lowerRoman"/>
      <w:lvlText w:val="%1)"/>
      <w:lvlJc w:val="left"/>
      <w:pPr>
        <w:ind w:left="1854" w:hanging="72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47A5025"/>
    <w:multiLevelType w:val="multilevel"/>
    <w:tmpl w:val="6F5A3FCC"/>
    <w:lvl w:ilvl="0">
      <w:start w:val="6"/>
      <w:numFmt w:val="decimal"/>
      <w:lvlText w:val="%1"/>
      <w:lvlJc w:val="left"/>
      <w:pPr>
        <w:ind w:left="720" w:hanging="72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numFmt w:val="decimal"/>
      <w:lvlText w:val="%1.%2.%3.%4"/>
      <w:lvlJc w:val="left"/>
      <w:pPr>
        <w:ind w:left="2781" w:hanging="1080"/>
      </w:pPr>
      <w:rPr>
        <w:rFonts w:hint="default"/>
        <w:b/>
        <w:bCs/>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7">
    <w:nsid w:val="15BC7092"/>
    <w:multiLevelType w:val="hybridMultilevel"/>
    <w:tmpl w:val="C4D00E68"/>
    <w:lvl w:ilvl="0" w:tplc="D6F893D8">
      <w:start w:val="1"/>
      <w:numFmt w:val="lowerRoman"/>
      <w:lvlText w:val="%1."/>
      <w:lvlJc w:val="right"/>
      <w:pPr>
        <w:ind w:left="2160" w:hanging="18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6F8654A"/>
    <w:multiLevelType w:val="hybridMultilevel"/>
    <w:tmpl w:val="37A88934"/>
    <w:lvl w:ilvl="0" w:tplc="1B3888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75B2258"/>
    <w:multiLevelType w:val="multilevel"/>
    <w:tmpl w:val="B636D82C"/>
    <w:lvl w:ilvl="0">
      <w:start w:val="3"/>
      <w:numFmt w:val="decimal"/>
      <w:lvlText w:val="%1."/>
      <w:lvlJc w:val="left"/>
      <w:pPr>
        <w:ind w:left="1200" w:hanging="48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800" w:hanging="1080"/>
      </w:pPr>
      <w:rPr>
        <w:rFonts w:ascii="Souvenir Lt BT" w:hAnsi="Souvenir Lt BT" w:hint="default"/>
        <w:b/>
        <w:i w:val="0"/>
      </w:rPr>
    </w:lvl>
    <w:lvl w:ilvl="3">
      <w:start w:val="1"/>
      <w:numFmt w:val="decimal"/>
      <w:lvlText w:val="%1.%2.%3.%4."/>
      <w:lvlJc w:val="left"/>
      <w:pPr>
        <w:ind w:left="2160" w:hanging="144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520" w:hanging="1800"/>
      </w:pPr>
      <w:rPr>
        <w:rFonts w:hint="default"/>
        <w:b/>
      </w:rPr>
    </w:lvl>
    <w:lvl w:ilvl="6">
      <w:start w:val="1"/>
      <w:numFmt w:val="decimal"/>
      <w:lvlText w:val="%1.%2.%3.%4.%5.%6.%7."/>
      <w:lvlJc w:val="left"/>
      <w:pPr>
        <w:ind w:left="2880" w:hanging="2160"/>
      </w:pPr>
      <w:rPr>
        <w:rFonts w:hint="default"/>
        <w:b/>
      </w:rPr>
    </w:lvl>
    <w:lvl w:ilvl="7">
      <w:start w:val="1"/>
      <w:numFmt w:val="decimal"/>
      <w:lvlText w:val="%1.%2.%3.%4.%5.%6.%7.%8."/>
      <w:lvlJc w:val="left"/>
      <w:pPr>
        <w:ind w:left="3240" w:hanging="2520"/>
      </w:pPr>
      <w:rPr>
        <w:rFonts w:hint="default"/>
        <w:b/>
      </w:rPr>
    </w:lvl>
    <w:lvl w:ilvl="8">
      <w:start w:val="1"/>
      <w:numFmt w:val="decimal"/>
      <w:lvlText w:val="%1.%2.%3.%4.%5.%6.%7.%8.%9."/>
      <w:lvlJc w:val="left"/>
      <w:pPr>
        <w:ind w:left="3240" w:hanging="2520"/>
      </w:pPr>
      <w:rPr>
        <w:rFonts w:hint="default"/>
        <w:b/>
      </w:rPr>
    </w:lvl>
  </w:abstractNum>
  <w:abstractNum w:abstractNumId="20">
    <w:nsid w:val="19307D2D"/>
    <w:multiLevelType w:val="multilevel"/>
    <w:tmpl w:val="31722D28"/>
    <w:lvl w:ilvl="0">
      <w:start w:val="5"/>
      <w:numFmt w:val="decimal"/>
      <w:lvlText w:val="%1."/>
      <w:lvlJc w:val="left"/>
      <w:pPr>
        <w:ind w:left="480" w:hanging="480"/>
      </w:pPr>
      <w:rPr>
        <w:rFonts w:hint="default"/>
        <w:b/>
      </w:rPr>
    </w:lvl>
    <w:lvl w:ilvl="1">
      <w:start w:val="3"/>
      <w:numFmt w:val="decimal"/>
      <w:lvlText w:val="%1.%2."/>
      <w:lvlJc w:val="left"/>
      <w:pPr>
        <w:ind w:left="1080" w:hanging="720"/>
      </w:pPr>
      <w:rPr>
        <w:rFonts w:hint="default"/>
        <w:b/>
        <w:sz w:val="26"/>
        <w:szCs w:val="26"/>
      </w:rPr>
    </w:lvl>
    <w:lvl w:ilvl="2">
      <w:start w:val="1"/>
      <w:numFmt w:val="decimal"/>
      <w:lvlRestart w:val="1"/>
      <w:lvlText w:val="%1.%2.%3."/>
      <w:lvlJc w:val="left"/>
      <w:pPr>
        <w:ind w:left="1364" w:hanging="1080"/>
      </w:pPr>
      <w:rPr>
        <w:rFonts w:ascii="Souvenir Lt BT" w:hAnsi="Souvenir Lt BT"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1">
    <w:nsid w:val="1A4C0819"/>
    <w:multiLevelType w:val="multilevel"/>
    <w:tmpl w:val="5FC0D850"/>
    <w:lvl w:ilvl="0">
      <w:start w:val="6"/>
      <w:numFmt w:val="decimal"/>
      <w:lvlText w:val="%1"/>
      <w:lvlJc w:val="left"/>
      <w:pPr>
        <w:ind w:left="690" w:hanging="690"/>
      </w:pPr>
      <w:rPr>
        <w:rFonts w:hint="default"/>
      </w:rPr>
    </w:lvl>
    <w:lvl w:ilvl="1">
      <w:start w:val="24"/>
      <w:numFmt w:val="decimal"/>
      <w:lvlText w:val="%1.%2"/>
      <w:lvlJc w:val="left"/>
      <w:pPr>
        <w:ind w:left="1080" w:hanging="720"/>
      </w:pPr>
      <w:rPr>
        <w:rFonts w:hint="default"/>
        <w:b/>
      </w:rPr>
    </w:lvl>
    <w:lvl w:ilvl="2">
      <w:start w:val="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2">
    <w:nsid w:val="1ABD681E"/>
    <w:multiLevelType w:val="multilevel"/>
    <w:tmpl w:val="0BD2E91C"/>
    <w:lvl w:ilvl="0">
      <w:start w:val="6"/>
      <w:numFmt w:val="decimal"/>
      <w:lvlText w:val="%1."/>
      <w:lvlJc w:val="left"/>
      <w:pPr>
        <w:ind w:left="630" w:hanging="630"/>
      </w:pPr>
      <w:rPr>
        <w:rFonts w:hint="default"/>
      </w:rPr>
    </w:lvl>
    <w:lvl w:ilvl="1">
      <w:start w:val="4"/>
      <w:numFmt w:val="decimal"/>
      <w:lvlText w:val="%1.%2."/>
      <w:lvlJc w:val="left"/>
      <w:pPr>
        <w:ind w:left="1287" w:hanging="720"/>
      </w:pPr>
      <w:rPr>
        <w:rFonts w:hint="default"/>
        <w:b/>
        <w:bCs/>
      </w:rPr>
    </w:lvl>
    <w:lvl w:ilvl="2">
      <w:start w:val="5"/>
      <w:numFmt w:val="decimal"/>
      <w:lvlText w:val="%1.%2.%3."/>
      <w:lvlJc w:val="left"/>
      <w:pPr>
        <w:ind w:left="2214" w:hanging="1080"/>
      </w:pPr>
      <w:rPr>
        <w:rFonts w:hint="default"/>
        <w:b w:val="0"/>
        <w:bCs w:val="0"/>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23">
    <w:nsid w:val="1BE600EE"/>
    <w:multiLevelType w:val="hybridMultilevel"/>
    <w:tmpl w:val="C90C8ABA"/>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1D464D7A"/>
    <w:multiLevelType w:val="hybridMultilevel"/>
    <w:tmpl w:val="5720F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3F1428"/>
    <w:multiLevelType w:val="hybridMultilevel"/>
    <w:tmpl w:val="ADEA8800"/>
    <w:lvl w:ilvl="0" w:tplc="0EA06140">
      <w:start w:val="1"/>
      <w:numFmt w:val="decimal"/>
      <w:lvlText w:val="6.8.%1."/>
      <w:lvlJc w:val="left"/>
      <w:pPr>
        <w:ind w:left="1710" w:hanging="360"/>
      </w:pPr>
      <w:rPr>
        <w:rFonts w:ascii="Souvenir Lt BT" w:hAnsi="Souvenir Lt BT" w:hint="default"/>
        <w:b/>
      </w:rPr>
    </w:lvl>
    <w:lvl w:ilvl="1" w:tplc="0EA06140">
      <w:start w:val="1"/>
      <w:numFmt w:val="decimal"/>
      <w:lvlText w:val="6.8.%2."/>
      <w:lvlJc w:val="left"/>
      <w:pPr>
        <w:ind w:left="1440" w:hanging="360"/>
      </w:pPr>
      <w:rPr>
        <w:rFonts w:ascii="Souvenir Lt BT" w:hAnsi="Souvenir Lt BT" w:hint="default"/>
        <w:b/>
      </w:rPr>
    </w:lvl>
    <w:lvl w:ilvl="2" w:tplc="0784A212">
      <w:start w:val="1"/>
      <w:numFmt w:val="decimal"/>
      <w:lvlText w:val="%3"/>
      <w:lvlJc w:val="left"/>
      <w:pPr>
        <w:ind w:left="2340" w:hanging="360"/>
      </w:pPr>
      <w:rPr>
        <w:rFonts w:hint="default"/>
      </w:rPr>
    </w:lvl>
    <w:lvl w:ilvl="3" w:tplc="913C4980">
      <w:start w:val="1"/>
      <w:numFmt w:val="lowerRoman"/>
      <w:lvlText w:val="%4)"/>
      <w:lvlJc w:val="left"/>
      <w:pPr>
        <w:ind w:left="3240" w:hanging="720"/>
      </w:pPr>
      <w:rPr>
        <w:rFonts w:hint="default"/>
      </w:rPr>
    </w:lvl>
    <w:lvl w:ilvl="4" w:tplc="EDC66730">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F13474B"/>
    <w:multiLevelType w:val="multilevel"/>
    <w:tmpl w:val="36B87FCA"/>
    <w:lvl w:ilvl="0">
      <w:start w:val="6"/>
      <w:numFmt w:val="decimal"/>
      <w:lvlText w:val="%1"/>
      <w:lvlJc w:val="left"/>
      <w:pPr>
        <w:ind w:left="540" w:hanging="540"/>
      </w:pPr>
      <w:rPr>
        <w:rFonts w:hint="default"/>
      </w:rPr>
    </w:lvl>
    <w:lvl w:ilvl="1">
      <w:start w:val="25"/>
      <w:numFmt w:val="decimal"/>
      <w:lvlText w:val="%1.%2"/>
      <w:lvlJc w:val="left"/>
      <w:pPr>
        <w:ind w:left="1287" w:hanging="720"/>
      </w:pPr>
      <w:rPr>
        <w:rFonts w:hint="default"/>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7">
    <w:nsid w:val="245469F0"/>
    <w:multiLevelType w:val="hybridMultilevel"/>
    <w:tmpl w:val="CEA8C1B6"/>
    <w:lvl w:ilvl="0" w:tplc="F306C298">
      <w:start w:val="1"/>
      <w:numFmt w:val="lowerRoman"/>
      <w:lvlText w:val="%1."/>
      <w:lvlJc w:val="left"/>
      <w:pPr>
        <w:ind w:left="720" w:hanging="72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57E0D62"/>
    <w:multiLevelType w:val="hybridMultilevel"/>
    <w:tmpl w:val="6D34BED8"/>
    <w:lvl w:ilvl="0" w:tplc="8B4431B0">
      <w:start w:val="1"/>
      <w:numFmt w:val="decimal"/>
      <w:lvlText w:val="6.10.%1."/>
      <w:lvlJc w:val="left"/>
      <w:pPr>
        <w:ind w:left="720" w:hanging="360"/>
      </w:pPr>
      <w:rPr>
        <w:rFonts w:ascii="Souvenir Lt BT" w:hAnsi="Souvenir Lt BT" w:hint="default"/>
        <w:b/>
        <w:bCs/>
      </w:rPr>
    </w:lvl>
    <w:lvl w:ilvl="1" w:tplc="40090019">
      <w:start w:val="1"/>
      <w:numFmt w:val="lowerLetter"/>
      <w:lvlText w:val="%2."/>
      <w:lvlJc w:val="left"/>
      <w:pPr>
        <w:ind w:left="1440" w:hanging="360"/>
      </w:pPr>
    </w:lvl>
    <w:lvl w:ilvl="2" w:tplc="D6F893D8">
      <w:start w:val="1"/>
      <w:numFmt w:val="lowerRoman"/>
      <w:lvlText w:val="%3."/>
      <w:lvlJc w:val="right"/>
      <w:pPr>
        <w:ind w:left="2160" w:hanging="180"/>
      </w:pPr>
      <w:rPr>
        <w:b w:val="0"/>
        <w:bCs w:val="0"/>
      </w:rPr>
    </w:lvl>
    <w:lvl w:ilvl="3" w:tplc="4009000F">
      <w:start w:val="1"/>
      <w:numFmt w:val="decimal"/>
      <w:lvlText w:val="%4."/>
      <w:lvlJc w:val="left"/>
      <w:pPr>
        <w:ind w:left="2880" w:hanging="360"/>
      </w:pPr>
    </w:lvl>
    <w:lvl w:ilvl="4" w:tplc="D8F60D12">
      <w:start w:val="1"/>
      <w:numFmt w:val="lowerRoman"/>
      <w:lvlText w:val="%5)"/>
      <w:lvlJc w:val="left"/>
      <w:pPr>
        <w:ind w:left="3960" w:hanging="720"/>
      </w:pPr>
      <w:rPr>
        <w:rFonts w:hint="default"/>
        <w:b w:val="0"/>
      </w:r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68E3F32"/>
    <w:multiLevelType w:val="multilevel"/>
    <w:tmpl w:val="2E18B5AE"/>
    <w:lvl w:ilvl="0">
      <w:start w:val="5"/>
      <w:numFmt w:val="decimal"/>
      <w:lvlText w:val="%1."/>
      <w:lvlJc w:val="left"/>
      <w:pPr>
        <w:ind w:left="840" w:hanging="840"/>
      </w:pPr>
      <w:rPr>
        <w:rFonts w:hint="default"/>
        <w:b w:val="0"/>
        <w:color w:val="000000"/>
      </w:rPr>
    </w:lvl>
    <w:lvl w:ilvl="1">
      <w:start w:val="2"/>
      <w:numFmt w:val="decimal"/>
      <w:lvlText w:val="%1.%2."/>
      <w:lvlJc w:val="left"/>
      <w:pPr>
        <w:ind w:left="1247" w:hanging="840"/>
      </w:pPr>
      <w:rPr>
        <w:rFonts w:hint="default"/>
        <w:b w:val="0"/>
        <w:color w:val="000000"/>
      </w:rPr>
    </w:lvl>
    <w:lvl w:ilvl="2">
      <w:start w:val="1"/>
      <w:numFmt w:val="decimal"/>
      <w:lvlText w:val="%1.%2.%3."/>
      <w:lvlJc w:val="left"/>
      <w:pPr>
        <w:ind w:left="1894" w:hanging="1080"/>
      </w:pPr>
      <w:rPr>
        <w:rFonts w:hint="default"/>
        <w:b/>
        <w:bCs/>
        <w:color w:val="000000"/>
      </w:rPr>
    </w:lvl>
    <w:lvl w:ilvl="3">
      <w:start w:val="3"/>
      <w:numFmt w:val="decimal"/>
      <w:lvlText w:val="%1.%2.%3.%4."/>
      <w:lvlJc w:val="left"/>
      <w:pPr>
        <w:ind w:left="2661" w:hanging="1440"/>
      </w:pPr>
      <w:rPr>
        <w:rFonts w:hint="default"/>
        <w:b w:val="0"/>
        <w:color w:val="000000"/>
      </w:rPr>
    </w:lvl>
    <w:lvl w:ilvl="4">
      <w:start w:val="1"/>
      <w:numFmt w:val="decimal"/>
      <w:lvlText w:val="%1.%2.%3.%4.%5."/>
      <w:lvlJc w:val="left"/>
      <w:pPr>
        <w:ind w:left="3068" w:hanging="1440"/>
      </w:pPr>
      <w:rPr>
        <w:rFonts w:hint="default"/>
        <w:b w:val="0"/>
        <w:color w:val="000000"/>
      </w:rPr>
    </w:lvl>
    <w:lvl w:ilvl="5">
      <w:start w:val="1"/>
      <w:numFmt w:val="decimal"/>
      <w:lvlText w:val="%1.%2.%3.%4.%5.%6."/>
      <w:lvlJc w:val="left"/>
      <w:pPr>
        <w:ind w:left="3835" w:hanging="1800"/>
      </w:pPr>
      <w:rPr>
        <w:rFonts w:hint="default"/>
        <w:b w:val="0"/>
        <w:color w:val="000000"/>
      </w:rPr>
    </w:lvl>
    <w:lvl w:ilvl="6">
      <w:start w:val="1"/>
      <w:numFmt w:val="decimal"/>
      <w:lvlText w:val="%1.%2.%3.%4.%5.%6.%7."/>
      <w:lvlJc w:val="left"/>
      <w:pPr>
        <w:ind w:left="4602" w:hanging="2160"/>
      </w:pPr>
      <w:rPr>
        <w:rFonts w:hint="default"/>
        <w:b w:val="0"/>
        <w:color w:val="000000"/>
      </w:rPr>
    </w:lvl>
    <w:lvl w:ilvl="7">
      <w:start w:val="1"/>
      <w:numFmt w:val="decimal"/>
      <w:lvlText w:val="%1.%2.%3.%4.%5.%6.%7.%8."/>
      <w:lvlJc w:val="left"/>
      <w:pPr>
        <w:ind w:left="5369" w:hanging="2520"/>
      </w:pPr>
      <w:rPr>
        <w:rFonts w:hint="default"/>
        <w:b w:val="0"/>
        <w:color w:val="000000"/>
      </w:rPr>
    </w:lvl>
    <w:lvl w:ilvl="8">
      <w:start w:val="1"/>
      <w:numFmt w:val="decimal"/>
      <w:lvlText w:val="%1.%2.%3.%4.%5.%6.%7.%8.%9."/>
      <w:lvlJc w:val="left"/>
      <w:pPr>
        <w:ind w:left="5776" w:hanging="2520"/>
      </w:pPr>
      <w:rPr>
        <w:rFonts w:hint="default"/>
        <w:b w:val="0"/>
        <w:color w:val="000000"/>
      </w:rPr>
    </w:lvl>
  </w:abstractNum>
  <w:abstractNum w:abstractNumId="30">
    <w:nsid w:val="27F06422"/>
    <w:multiLevelType w:val="multilevel"/>
    <w:tmpl w:val="EBA49E6C"/>
    <w:lvl w:ilvl="0">
      <w:start w:val="1"/>
      <w:numFmt w:val="decimal"/>
      <w:lvlText w:val="%1."/>
      <w:lvlJc w:val="left"/>
      <w:pPr>
        <w:ind w:left="480" w:hanging="480"/>
      </w:pPr>
      <w:rPr>
        <w:rFonts w:hint="default"/>
        <w:b/>
      </w:rPr>
    </w:lvl>
    <w:lvl w:ilvl="1">
      <w:start w:val="1"/>
      <w:numFmt w:val="decimal"/>
      <w:lvlText w:val="%1.%2."/>
      <w:lvlJc w:val="left"/>
      <w:pPr>
        <w:ind w:left="1080" w:hanging="720"/>
      </w:pPr>
      <w:rPr>
        <w:rFonts w:ascii="Souvenir Lt BT" w:hAnsi="Souvenir Lt BT" w:hint="default"/>
        <w:b w:val="0"/>
        <w:bCs/>
        <w:i w:val="0"/>
        <w:iCs/>
        <w:color w:val="auto"/>
        <w:sz w:val="26"/>
        <w:szCs w:val="26"/>
      </w:rPr>
    </w:lvl>
    <w:lvl w:ilvl="2">
      <w:start w:val="1"/>
      <w:numFmt w:val="decimal"/>
      <w:lvlText w:val="%1.%2.%3."/>
      <w:lvlJc w:val="left"/>
      <w:pPr>
        <w:ind w:left="1222" w:hanging="1080"/>
      </w:pPr>
      <w:rPr>
        <w:rFonts w:ascii="Souvenir Lt BT" w:hAnsi="Souvenir Lt BT" w:hint="default"/>
        <w:b/>
        <w:bCs/>
        <w:color w:val="auto"/>
      </w:rPr>
    </w:lvl>
    <w:lvl w:ilvl="3">
      <w:start w:val="1"/>
      <w:numFmt w:val="decimal"/>
      <w:lvlText w:val="%1.%2.%3.%4."/>
      <w:lvlJc w:val="left"/>
      <w:pPr>
        <w:ind w:left="1440" w:hanging="1440"/>
      </w:pPr>
      <w:rPr>
        <w:rFonts w:hint="default"/>
        <w:b w:val="0"/>
        <w:bCs w:val="0"/>
        <w:color w:val="auto"/>
        <w:sz w:val="26"/>
        <w:szCs w:val="26"/>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1">
    <w:nsid w:val="28307CCE"/>
    <w:multiLevelType w:val="multilevel"/>
    <w:tmpl w:val="68ECA6D0"/>
    <w:lvl w:ilvl="0">
      <w:start w:val="1"/>
      <w:numFmt w:val="decimal"/>
      <w:lvlText w:val="%1."/>
      <w:lvlJc w:val="left"/>
      <w:pPr>
        <w:ind w:left="480" w:hanging="480"/>
      </w:pPr>
      <w:rPr>
        <w:rFonts w:hint="default"/>
        <w:b/>
      </w:rPr>
    </w:lvl>
    <w:lvl w:ilvl="1">
      <w:start w:val="1"/>
      <w:numFmt w:val="decimal"/>
      <w:lvlText w:val="%1.%2."/>
      <w:lvlJc w:val="left"/>
      <w:pPr>
        <w:ind w:left="1080" w:hanging="720"/>
      </w:pPr>
      <w:rPr>
        <w:rFonts w:hint="default"/>
        <w:b/>
        <w:i w:val="0"/>
        <w:iCs/>
        <w:color w:val="auto"/>
        <w:sz w:val="26"/>
        <w:szCs w:val="26"/>
      </w:rPr>
    </w:lvl>
    <w:lvl w:ilvl="2">
      <w:start w:val="1"/>
      <w:numFmt w:val="decimal"/>
      <w:lvlText w:val="%1.%2.%3."/>
      <w:lvlJc w:val="left"/>
      <w:pPr>
        <w:ind w:left="1080" w:hanging="1080"/>
      </w:pPr>
      <w:rPr>
        <w:rFonts w:ascii="Souvenir Lt BT" w:hAnsi="Souvenir Lt BT" w:hint="default"/>
        <w:b w:val="0"/>
        <w:color w:val="auto"/>
      </w:rPr>
    </w:lvl>
    <w:lvl w:ilvl="3">
      <w:start w:val="1"/>
      <w:numFmt w:val="decimal"/>
      <w:lvlText w:val="%1.%2.%3.%4."/>
      <w:lvlJc w:val="left"/>
      <w:pPr>
        <w:ind w:left="1440" w:hanging="1440"/>
      </w:pPr>
      <w:rPr>
        <w:rFonts w:hint="default"/>
        <w:b w:val="0"/>
        <w:color w:val="auto"/>
        <w:sz w:val="26"/>
        <w:szCs w:val="26"/>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2">
    <w:nsid w:val="29BA7D5E"/>
    <w:multiLevelType w:val="multilevel"/>
    <w:tmpl w:val="A05C6328"/>
    <w:lvl w:ilvl="0">
      <w:start w:val="6"/>
      <w:numFmt w:val="decimal"/>
      <w:lvlText w:val="%1."/>
      <w:lvlJc w:val="left"/>
      <w:pPr>
        <w:ind w:left="480" w:hanging="480"/>
      </w:pPr>
      <w:rPr>
        <w:rFonts w:hint="default"/>
        <w:b/>
      </w:rPr>
    </w:lvl>
    <w:lvl w:ilvl="1">
      <w:start w:val="12"/>
      <w:numFmt w:val="decimal"/>
      <w:lvlText w:val="%1.%2."/>
      <w:lvlJc w:val="left"/>
      <w:pPr>
        <w:ind w:left="1080" w:hanging="720"/>
      </w:pPr>
      <w:rPr>
        <w:rFonts w:hint="default"/>
        <w:b/>
        <w:sz w:val="26"/>
        <w:szCs w:val="26"/>
      </w:rPr>
    </w:lvl>
    <w:lvl w:ilvl="2">
      <w:start w:val="1"/>
      <w:numFmt w:val="decimal"/>
      <w:lvlRestart w:val="1"/>
      <w:lvlText w:val="%1.%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3">
    <w:nsid w:val="2A7D3A1D"/>
    <w:multiLevelType w:val="multilevel"/>
    <w:tmpl w:val="ECCAC8F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nsid w:val="2B010167"/>
    <w:multiLevelType w:val="multilevel"/>
    <w:tmpl w:val="051EC84A"/>
    <w:lvl w:ilvl="0">
      <w:start w:val="6"/>
      <w:numFmt w:val="decimal"/>
      <w:lvlText w:val="%1."/>
      <w:lvlJc w:val="left"/>
      <w:pPr>
        <w:ind w:left="480" w:hanging="480"/>
      </w:pPr>
      <w:rPr>
        <w:rFonts w:hint="default"/>
        <w:b/>
      </w:rPr>
    </w:lvl>
    <w:lvl w:ilvl="1">
      <w:start w:val="5"/>
      <w:numFmt w:val="decimal"/>
      <w:lvlText w:val="%1.%2."/>
      <w:lvlJc w:val="left"/>
      <w:pPr>
        <w:ind w:left="1080" w:hanging="720"/>
      </w:pPr>
      <w:rPr>
        <w:rFonts w:hint="default"/>
        <w:b/>
        <w:sz w:val="26"/>
        <w:szCs w:val="26"/>
      </w:rPr>
    </w:lvl>
    <w:lvl w:ilvl="2">
      <w:start w:val="1"/>
      <w:numFmt w:val="decimal"/>
      <w:lvlRestart w:val="1"/>
      <w:lvlText w:val="%1.%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5">
    <w:nsid w:val="2C8D5992"/>
    <w:multiLevelType w:val="hybridMultilevel"/>
    <w:tmpl w:val="F5A0A280"/>
    <w:lvl w:ilvl="0" w:tplc="04090017">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36">
    <w:nsid w:val="2C9F02A3"/>
    <w:multiLevelType w:val="multilevel"/>
    <w:tmpl w:val="2708B75A"/>
    <w:lvl w:ilvl="0">
      <w:start w:val="6"/>
      <w:numFmt w:val="decimal"/>
      <w:lvlText w:val="%1"/>
      <w:lvlJc w:val="left"/>
      <w:pPr>
        <w:ind w:left="720" w:hanging="72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2214" w:hanging="1080"/>
      </w:pPr>
      <w:rPr>
        <w:rFonts w:hint="default"/>
        <w:b/>
        <w:bCs/>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7">
    <w:nsid w:val="2FFD441F"/>
    <w:multiLevelType w:val="hybridMultilevel"/>
    <w:tmpl w:val="F586CDB4"/>
    <w:lvl w:ilvl="0" w:tplc="A41653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0795985"/>
    <w:multiLevelType w:val="multilevel"/>
    <w:tmpl w:val="AA806312"/>
    <w:lvl w:ilvl="0">
      <w:start w:val="6"/>
      <w:numFmt w:val="decimal"/>
      <w:lvlText w:val="%1."/>
      <w:lvlJc w:val="left"/>
      <w:pPr>
        <w:ind w:left="765" w:hanging="765"/>
      </w:pPr>
      <w:rPr>
        <w:rFonts w:hint="default"/>
      </w:rPr>
    </w:lvl>
    <w:lvl w:ilvl="1">
      <w:start w:val="22"/>
      <w:numFmt w:val="decimal"/>
      <w:lvlText w:val="%1.%2."/>
      <w:lvlJc w:val="left"/>
      <w:pPr>
        <w:ind w:left="1332" w:hanging="765"/>
      </w:pPr>
      <w:rPr>
        <w:rFonts w:hint="default"/>
        <w:b/>
        <w:bCs/>
      </w:rPr>
    </w:lvl>
    <w:lvl w:ilvl="2">
      <w:start w:val="1"/>
      <w:numFmt w:val="decimal"/>
      <w:lvlText w:val="%1.%2.%3."/>
      <w:lvlJc w:val="left"/>
      <w:pPr>
        <w:ind w:left="1648" w:hanging="1080"/>
      </w:pPr>
      <w:rPr>
        <w:rFonts w:hint="default"/>
        <w:b w:val="0"/>
        <w:bCs/>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39">
    <w:nsid w:val="31A30572"/>
    <w:multiLevelType w:val="multilevel"/>
    <w:tmpl w:val="AA806312"/>
    <w:lvl w:ilvl="0">
      <w:start w:val="6"/>
      <w:numFmt w:val="decimal"/>
      <w:lvlText w:val="%1."/>
      <w:lvlJc w:val="left"/>
      <w:pPr>
        <w:ind w:left="765" w:hanging="765"/>
      </w:pPr>
      <w:rPr>
        <w:rFonts w:hint="default"/>
      </w:rPr>
    </w:lvl>
    <w:lvl w:ilvl="1">
      <w:start w:val="22"/>
      <w:numFmt w:val="decimal"/>
      <w:lvlText w:val="%1.%2."/>
      <w:lvlJc w:val="left"/>
      <w:pPr>
        <w:ind w:left="1332" w:hanging="765"/>
      </w:pPr>
      <w:rPr>
        <w:rFonts w:hint="default"/>
        <w:b/>
        <w:bCs/>
      </w:rPr>
    </w:lvl>
    <w:lvl w:ilvl="2">
      <w:start w:val="1"/>
      <w:numFmt w:val="decimal"/>
      <w:lvlText w:val="%1.%2.%3."/>
      <w:lvlJc w:val="left"/>
      <w:pPr>
        <w:ind w:left="1506" w:hanging="1080"/>
      </w:pPr>
      <w:rPr>
        <w:rFonts w:hint="default"/>
        <w:b w:val="0"/>
        <w:bCs/>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40">
    <w:nsid w:val="32BF7E60"/>
    <w:multiLevelType w:val="multilevel"/>
    <w:tmpl w:val="7E88CE92"/>
    <w:lvl w:ilvl="0">
      <w:start w:val="6"/>
      <w:numFmt w:val="decimal"/>
      <w:lvlText w:val="%1."/>
      <w:lvlJc w:val="left"/>
      <w:pPr>
        <w:ind w:left="480" w:hanging="480"/>
      </w:pPr>
      <w:rPr>
        <w:rFonts w:hint="default"/>
        <w:b/>
      </w:rPr>
    </w:lvl>
    <w:lvl w:ilvl="1">
      <w:start w:val="4"/>
      <w:numFmt w:val="decimal"/>
      <w:lvlText w:val="%1.%2."/>
      <w:lvlJc w:val="left"/>
      <w:pPr>
        <w:ind w:left="1080" w:hanging="720"/>
      </w:pPr>
      <w:rPr>
        <w:rFonts w:hint="default"/>
        <w:b/>
        <w:sz w:val="26"/>
        <w:szCs w:val="26"/>
      </w:rPr>
    </w:lvl>
    <w:lvl w:ilvl="2">
      <w:start w:val="1"/>
      <w:numFmt w:val="decimal"/>
      <w:lvlRestart w:val="1"/>
      <w:lvlText w:val="%1.%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1">
    <w:nsid w:val="33EA611C"/>
    <w:multiLevelType w:val="multilevel"/>
    <w:tmpl w:val="2F38E06E"/>
    <w:lvl w:ilvl="0">
      <w:start w:val="6"/>
      <w:numFmt w:val="decimal"/>
      <w:lvlText w:val="%1."/>
      <w:lvlJc w:val="left"/>
      <w:pPr>
        <w:ind w:left="1340" w:hanging="630"/>
      </w:pPr>
      <w:rPr>
        <w:rFonts w:hint="default"/>
      </w:rPr>
    </w:lvl>
    <w:lvl w:ilvl="1">
      <w:start w:val="5"/>
      <w:numFmt w:val="decimal"/>
      <w:lvlText w:val="%1.%2."/>
      <w:lvlJc w:val="left"/>
      <w:pPr>
        <w:ind w:left="1287" w:hanging="720"/>
      </w:pPr>
      <w:rPr>
        <w:rFonts w:hint="default"/>
        <w:b/>
        <w:bCs/>
        <w:u w:val="none"/>
      </w:rPr>
    </w:lvl>
    <w:lvl w:ilvl="2">
      <w:start w:val="1"/>
      <w:numFmt w:val="decimal"/>
      <w:lvlText w:val="%1.%2.%3."/>
      <w:lvlJc w:val="left"/>
      <w:pPr>
        <w:ind w:left="2214" w:hanging="1080"/>
      </w:pPr>
      <w:rPr>
        <w:rFonts w:hint="default"/>
        <w:b w:val="0"/>
        <w:bCs w:val="0"/>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42">
    <w:nsid w:val="39CE4AF6"/>
    <w:multiLevelType w:val="multilevel"/>
    <w:tmpl w:val="6A5600D0"/>
    <w:lvl w:ilvl="0">
      <w:start w:val="5"/>
      <w:numFmt w:val="decimal"/>
      <w:lvlText w:val="%1."/>
      <w:lvlJc w:val="left"/>
      <w:pPr>
        <w:ind w:left="480" w:hanging="480"/>
      </w:pPr>
      <w:rPr>
        <w:rFonts w:hint="default"/>
        <w:b/>
      </w:rPr>
    </w:lvl>
    <w:lvl w:ilvl="1">
      <w:start w:val="3"/>
      <w:numFmt w:val="decimal"/>
      <w:lvlText w:val="%1.%2."/>
      <w:lvlJc w:val="left"/>
      <w:pPr>
        <w:ind w:left="1080" w:hanging="720"/>
      </w:pPr>
      <w:rPr>
        <w:rFonts w:hint="default"/>
        <w:b/>
        <w:sz w:val="26"/>
        <w:szCs w:val="26"/>
      </w:rPr>
    </w:lvl>
    <w:lvl w:ilvl="2">
      <w:start w:val="2"/>
      <w:numFmt w:val="decimal"/>
      <w:lvlRestart w:val="1"/>
      <w:lvlText w:val="%1.%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3">
    <w:nsid w:val="3B6266EE"/>
    <w:multiLevelType w:val="multilevel"/>
    <w:tmpl w:val="0256DC00"/>
    <w:lvl w:ilvl="0">
      <w:start w:val="6"/>
      <w:numFmt w:val="decimal"/>
      <w:lvlText w:val="%1."/>
      <w:lvlJc w:val="left"/>
      <w:pPr>
        <w:ind w:left="630" w:hanging="630"/>
      </w:pPr>
      <w:rPr>
        <w:rFonts w:hint="default"/>
      </w:rPr>
    </w:lvl>
    <w:lvl w:ilvl="1">
      <w:start w:val="20"/>
      <w:numFmt w:val="decimal"/>
      <w:lvlText w:val="%1.%2."/>
      <w:lvlJc w:val="left"/>
      <w:pPr>
        <w:ind w:left="1287" w:hanging="720"/>
      </w:pPr>
      <w:rPr>
        <w:rFonts w:hint="default"/>
        <w:b/>
        <w:bCs/>
      </w:rPr>
    </w:lvl>
    <w:lvl w:ilvl="2">
      <w:start w:val="1"/>
      <w:numFmt w:val="decimal"/>
      <w:lvlText w:val="%1.%2.%3."/>
      <w:lvlJc w:val="left"/>
      <w:pPr>
        <w:ind w:left="2214" w:hanging="1080"/>
      </w:pPr>
      <w:rPr>
        <w:rFonts w:hint="default"/>
        <w:b w:val="0"/>
        <w:bCs w:val="0"/>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44">
    <w:nsid w:val="3DD264E6"/>
    <w:multiLevelType w:val="multilevel"/>
    <w:tmpl w:val="9118CF54"/>
    <w:lvl w:ilvl="0">
      <w:start w:val="6"/>
      <w:numFmt w:val="decimal"/>
      <w:lvlText w:val="%1"/>
      <w:lvlJc w:val="left"/>
      <w:pPr>
        <w:ind w:left="690" w:hanging="690"/>
      </w:pPr>
      <w:rPr>
        <w:rFonts w:hint="default"/>
      </w:rPr>
    </w:lvl>
    <w:lvl w:ilvl="1">
      <w:start w:val="24"/>
      <w:numFmt w:val="decimal"/>
      <w:lvlText w:val="%1.%2"/>
      <w:lvlJc w:val="left"/>
      <w:pPr>
        <w:ind w:left="1080" w:hanging="720"/>
      </w:pPr>
      <w:rPr>
        <w:rFonts w:hint="default"/>
        <w:b/>
      </w:rPr>
    </w:lvl>
    <w:lvl w:ilvl="2">
      <w:start w:val="1"/>
      <w:numFmt w:val="decimal"/>
      <w:lvlText w:val="%1.%2.%3"/>
      <w:lvlJc w:val="left"/>
      <w:pPr>
        <w:ind w:left="1800" w:hanging="108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5">
    <w:nsid w:val="411D4A74"/>
    <w:multiLevelType w:val="hybridMultilevel"/>
    <w:tmpl w:val="A4607752"/>
    <w:lvl w:ilvl="0" w:tplc="154458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42DB7FF8"/>
    <w:multiLevelType w:val="multilevel"/>
    <w:tmpl w:val="B8C6F3E0"/>
    <w:lvl w:ilvl="0">
      <w:start w:val="6"/>
      <w:numFmt w:val="decimal"/>
      <w:lvlText w:val="%1."/>
      <w:lvlJc w:val="left"/>
      <w:pPr>
        <w:ind w:left="765" w:hanging="765"/>
      </w:pPr>
      <w:rPr>
        <w:rFonts w:hint="default"/>
      </w:rPr>
    </w:lvl>
    <w:lvl w:ilvl="1">
      <w:start w:val="22"/>
      <w:numFmt w:val="decimal"/>
      <w:lvlText w:val="%1.%2."/>
      <w:lvlJc w:val="left"/>
      <w:pPr>
        <w:ind w:left="1332" w:hanging="765"/>
      </w:pPr>
      <w:rPr>
        <w:rFonts w:hint="default"/>
        <w:b/>
        <w:bCs/>
      </w:rPr>
    </w:lvl>
    <w:lvl w:ilvl="2">
      <w:numFmt w:val="decimal"/>
      <w:lvlText w:val="%1.%2.%3."/>
      <w:lvlJc w:val="left"/>
      <w:pPr>
        <w:ind w:left="1648" w:hanging="1080"/>
      </w:pPr>
      <w:rPr>
        <w:rFonts w:hint="default"/>
        <w:b w:val="0"/>
        <w:bCs/>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47">
    <w:nsid w:val="449E1836"/>
    <w:multiLevelType w:val="multilevel"/>
    <w:tmpl w:val="45CE4196"/>
    <w:lvl w:ilvl="0">
      <w:start w:val="6"/>
      <w:numFmt w:val="decimal"/>
      <w:lvlText w:val="%1."/>
      <w:lvlJc w:val="left"/>
      <w:pPr>
        <w:ind w:left="480" w:hanging="480"/>
      </w:pPr>
      <w:rPr>
        <w:rFonts w:hint="default"/>
        <w:b/>
      </w:rPr>
    </w:lvl>
    <w:lvl w:ilvl="1">
      <w:start w:val="3"/>
      <w:numFmt w:val="decimal"/>
      <w:lvlText w:val="%1.%2."/>
      <w:lvlJc w:val="left"/>
      <w:pPr>
        <w:ind w:left="1080" w:hanging="720"/>
      </w:pPr>
      <w:rPr>
        <w:rFonts w:hint="default"/>
        <w:b/>
        <w:sz w:val="26"/>
        <w:szCs w:val="26"/>
      </w:rPr>
    </w:lvl>
    <w:lvl w:ilvl="2">
      <w:start w:val="1"/>
      <w:numFmt w:val="decimal"/>
      <w:lvlRestart w:val="1"/>
      <w:lvlText w:val="%1.%2.%3."/>
      <w:lvlJc w:val="left"/>
      <w:pPr>
        <w:ind w:left="1080" w:hanging="1080"/>
      </w:pPr>
      <w:rPr>
        <w:rFonts w:ascii="Souvenir Lt BT" w:hAnsi="Souvenir Lt BT"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8">
    <w:nsid w:val="44CC7FE5"/>
    <w:multiLevelType w:val="hybridMultilevel"/>
    <w:tmpl w:val="0DC22834"/>
    <w:lvl w:ilvl="0" w:tplc="0C6A9EAE">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0042E2"/>
    <w:multiLevelType w:val="hybridMultilevel"/>
    <w:tmpl w:val="0DC22834"/>
    <w:lvl w:ilvl="0" w:tplc="0C6A9EAE">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02193A"/>
    <w:multiLevelType w:val="hybridMultilevel"/>
    <w:tmpl w:val="A81A88E0"/>
    <w:lvl w:ilvl="0" w:tplc="2ADC9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88455E"/>
    <w:multiLevelType w:val="multilevel"/>
    <w:tmpl w:val="131CA104"/>
    <w:lvl w:ilvl="0">
      <w:start w:val="6"/>
      <w:numFmt w:val="decimal"/>
      <w:lvlText w:val="%1"/>
      <w:lvlJc w:val="left"/>
      <w:pPr>
        <w:ind w:left="690" w:hanging="690"/>
      </w:pPr>
      <w:rPr>
        <w:rFonts w:hint="default"/>
      </w:rPr>
    </w:lvl>
    <w:lvl w:ilvl="1">
      <w:start w:val="27"/>
      <w:numFmt w:val="decimal"/>
      <w:lvlText w:val="%1.%2"/>
      <w:lvlJc w:val="left"/>
      <w:pPr>
        <w:ind w:left="720" w:hanging="720"/>
      </w:pPr>
      <w:rPr>
        <w:rFonts w:hint="default"/>
        <w:b/>
        <w:bCs w:val="0"/>
      </w:rPr>
    </w:lvl>
    <w:lvl w:ilvl="2">
      <w:start w:val="1"/>
      <w:numFmt w:val="decimal"/>
      <w:lvlText w:val="%1.%2.%3"/>
      <w:lvlJc w:val="left"/>
      <w:pPr>
        <w:ind w:left="1364" w:hanging="1080"/>
      </w:pPr>
      <w:rPr>
        <w:rFonts w:hint="default"/>
        <w:b/>
        <w:bCs/>
        <w:color w:val="000000"/>
      </w:rPr>
    </w:lvl>
    <w:lvl w:ilvl="3">
      <w:start w:val="1"/>
      <w:numFmt w:val="decimal"/>
      <w:lvlText w:val="%1.%2.%3.%4"/>
      <w:lvlJc w:val="left"/>
      <w:pPr>
        <w:ind w:left="1790" w:hanging="1080"/>
      </w:pPr>
      <w:rPr>
        <w:rFonts w:hint="default"/>
        <w:b w:val="0"/>
        <w:bCs/>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nsid w:val="46240C24"/>
    <w:multiLevelType w:val="hybridMultilevel"/>
    <w:tmpl w:val="A2B0D9D2"/>
    <w:lvl w:ilvl="0" w:tplc="62222F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6BF530E"/>
    <w:multiLevelType w:val="hybridMultilevel"/>
    <w:tmpl w:val="1A1E4C5E"/>
    <w:lvl w:ilvl="0" w:tplc="43FC92E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860C65"/>
    <w:multiLevelType w:val="hybridMultilevel"/>
    <w:tmpl w:val="6ADAA64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4224D8"/>
    <w:multiLevelType w:val="hybridMultilevel"/>
    <w:tmpl w:val="C0E6F1FE"/>
    <w:lvl w:ilvl="0" w:tplc="9EC8F6D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ADD3313"/>
    <w:multiLevelType w:val="multilevel"/>
    <w:tmpl w:val="4A80A386"/>
    <w:lvl w:ilvl="0">
      <w:start w:val="1"/>
      <w:numFmt w:val="decimal"/>
      <w:lvlText w:val="%1."/>
      <w:lvlJc w:val="left"/>
      <w:pPr>
        <w:ind w:left="480" w:hanging="480"/>
      </w:pPr>
      <w:rPr>
        <w:rFonts w:cs="Times New Roman" w:hint="default"/>
        <w:b/>
        <w:color w:val="000000"/>
        <w:sz w:val="26"/>
      </w:rPr>
    </w:lvl>
    <w:lvl w:ilvl="1">
      <w:start w:val="1"/>
      <w:numFmt w:val="decimal"/>
      <w:lvlText w:val="%1.%2."/>
      <w:lvlJc w:val="left"/>
      <w:pPr>
        <w:ind w:left="720" w:hanging="720"/>
      </w:pPr>
      <w:rPr>
        <w:rFonts w:cs="Times New Roman" w:hint="default"/>
        <w:b/>
        <w:color w:val="000000"/>
        <w:sz w:val="26"/>
      </w:rPr>
    </w:lvl>
    <w:lvl w:ilvl="2">
      <w:start w:val="1"/>
      <w:numFmt w:val="decimal"/>
      <w:lvlText w:val="%1.%2.%3."/>
      <w:lvlJc w:val="left"/>
      <w:pPr>
        <w:ind w:left="1080" w:hanging="1080"/>
      </w:pPr>
      <w:rPr>
        <w:rFonts w:cs="Times New Roman" w:hint="default"/>
        <w:b/>
        <w:color w:val="000000"/>
        <w:sz w:val="26"/>
      </w:rPr>
    </w:lvl>
    <w:lvl w:ilvl="3">
      <w:start w:val="1"/>
      <w:numFmt w:val="decimal"/>
      <w:lvlText w:val="%1.%2.%3.%4."/>
      <w:lvlJc w:val="left"/>
      <w:pPr>
        <w:ind w:left="1080" w:hanging="1080"/>
      </w:pPr>
      <w:rPr>
        <w:rFonts w:cs="Times New Roman" w:hint="default"/>
        <w:b/>
        <w:color w:val="000000"/>
        <w:sz w:val="26"/>
      </w:rPr>
    </w:lvl>
    <w:lvl w:ilvl="4">
      <w:start w:val="1"/>
      <w:numFmt w:val="decimal"/>
      <w:lvlText w:val="%1.%2.%3.%4.%5."/>
      <w:lvlJc w:val="left"/>
      <w:pPr>
        <w:ind w:left="1440" w:hanging="1440"/>
      </w:pPr>
      <w:rPr>
        <w:rFonts w:cs="Times New Roman" w:hint="default"/>
        <w:b/>
        <w:color w:val="000000"/>
        <w:sz w:val="26"/>
      </w:rPr>
    </w:lvl>
    <w:lvl w:ilvl="5">
      <w:start w:val="1"/>
      <w:numFmt w:val="decimal"/>
      <w:lvlText w:val="%1.%2.%3.%4.%5.%6."/>
      <w:lvlJc w:val="left"/>
      <w:pPr>
        <w:ind w:left="1800" w:hanging="1800"/>
      </w:pPr>
      <w:rPr>
        <w:rFonts w:cs="Times New Roman" w:hint="default"/>
        <w:b/>
        <w:color w:val="000000"/>
        <w:sz w:val="26"/>
      </w:rPr>
    </w:lvl>
    <w:lvl w:ilvl="6">
      <w:start w:val="1"/>
      <w:numFmt w:val="decimal"/>
      <w:lvlText w:val="%1.%2.%3.%4.%5.%6.%7."/>
      <w:lvlJc w:val="left"/>
      <w:pPr>
        <w:ind w:left="2160" w:hanging="2160"/>
      </w:pPr>
      <w:rPr>
        <w:rFonts w:cs="Times New Roman" w:hint="default"/>
        <w:b/>
        <w:color w:val="000000"/>
        <w:sz w:val="26"/>
      </w:rPr>
    </w:lvl>
    <w:lvl w:ilvl="7">
      <w:start w:val="1"/>
      <w:numFmt w:val="decimal"/>
      <w:lvlText w:val="%1.%2.%3.%4.%5.%6.%7.%8."/>
      <w:lvlJc w:val="left"/>
      <w:pPr>
        <w:ind w:left="2160" w:hanging="2160"/>
      </w:pPr>
      <w:rPr>
        <w:rFonts w:cs="Times New Roman" w:hint="default"/>
        <w:b/>
        <w:color w:val="000000"/>
        <w:sz w:val="26"/>
      </w:rPr>
    </w:lvl>
    <w:lvl w:ilvl="8">
      <w:start w:val="1"/>
      <w:numFmt w:val="decimal"/>
      <w:lvlText w:val="%1.%2.%3.%4.%5.%6.%7.%8.%9."/>
      <w:lvlJc w:val="left"/>
      <w:pPr>
        <w:ind w:left="2520" w:hanging="2520"/>
      </w:pPr>
      <w:rPr>
        <w:rFonts w:cs="Times New Roman" w:hint="default"/>
        <w:b/>
        <w:color w:val="000000"/>
        <w:sz w:val="26"/>
      </w:rPr>
    </w:lvl>
  </w:abstractNum>
  <w:abstractNum w:abstractNumId="57">
    <w:nsid w:val="4AEF7665"/>
    <w:multiLevelType w:val="hybridMultilevel"/>
    <w:tmpl w:val="AB9C2720"/>
    <w:lvl w:ilvl="0" w:tplc="D0BE8682">
      <w:start w:val="9"/>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CC97B5F"/>
    <w:multiLevelType w:val="multilevel"/>
    <w:tmpl w:val="5A6A0B6C"/>
    <w:lvl w:ilvl="0">
      <w:start w:val="4"/>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9">
    <w:nsid w:val="4E4E4ED8"/>
    <w:multiLevelType w:val="hybridMultilevel"/>
    <w:tmpl w:val="DE3C293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51295751"/>
    <w:multiLevelType w:val="hybridMultilevel"/>
    <w:tmpl w:val="88C434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35E00D9"/>
    <w:multiLevelType w:val="hybridMultilevel"/>
    <w:tmpl w:val="49A0100A"/>
    <w:lvl w:ilvl="0" w:tplc="D6F893D8">
      <w:start w:val="1"/>
      <w:numFmt w:val="lowerRoman"/>
      <w:lvlText w:val="%1."/>
      <w:lvlJc w:val="right"/>
      <w:pPr>
        <w:ind w:left="2160" w:hanging="18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37563FC"/>
    <w:multiLevelType w:val="hybridMultilevel"/>
    <w:tmpl w:val="C818C762"/>
    <w:lvl w:ilvl="0" w:tplc="C3D693BA">
      <w:start w:val="1"/>
      <w:numFmt w:val="lowerRoman"/>
      <w:lvlText w:val="%1."/>
      <w:lvlJc w:val="left"/>
      <w:pPr>
        <w:ind w:left="637" w:hanging="720"/>
      </w:pPr>
      <w:rPr>
        <w:rFonts w:cs="Arial" w:hint="default"/>
      </w:rPr>
    </w:lvl>
    <w:lvl w:ilvl="1" w:tplc="04090019" w:tentative="1">
      <w:start w:val="1"/>
      <w:numFmt w:val="lowerLetter"/>
      <w:lvlText w:val="%2."/>
      <w:lvlJc w:val="left"/>
      <w:pPr>
        <w:ind w:left="997" w:hanging="360"/>
      </w:pPr>
    </w:lvl>
    <w:lvl w:ilvl="2" w:tplc="0409001B" w:tentative="1">
      <w:start w:val="1"/>
      <w:numFmt w:val="lowerRoman"/>
      <w:lvlText w:val="%3."/>
      <w:lvlJc w:val="right"/>
      <w:pPr>
        <w:ind w:left="1717" w:hanging="180"/>
      </w:pPr>
    </w:lvl>
    <w:lvl w:ilvl="3" w:tplc="0409000F" w:tentative="1">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63">
    <w:nsid w:val="54977BE5"/>
    <w:multiLevelType w:val="multilevel"/>
    <w:tmpl w:val="9EB280EE"/>
    <w:lvl w:ilvl="0">
      <w:start w:val="5"/>
      <w:numFmt w:val="decimal"/>
      <w:lvlText w:val="%1."/>
      <w:lvlJc w:val="left"/>
      <w:pPr>
        <w:ind w:left="630" w:hanging="630"/>
      </w:pPr>
      <w:rPr>
        <w:rFonts w:hint="default"/>
        <w:b/>
        <w:bCs w:val="0"/>
        <w:color w:val="auto"/>
      </w:rPr>
    </w:lvl>
    <w:lvl w:ilvl="1">
      <w:start w:val="3"/>
      <w:numFmt w:val="decimal"/>
      <w:lvlText w:val="%1.%2."/>
      <w:lvlJc w:val="left"/>
      <w:pPr>
        <w:ind w:left="1667" w:hanging="720"/>
      </w:pPr>
      <w:rPr>
        <w:rFonts w:hint="default"/>
        <w:b w:val="0"/>
        <w:color w:val="auto"/>
      </w:rPr>
    </w:lvl>
    <w:lvl w:ilvl="2">
      <w:start w:val="1"/>
      <w:numFmt w:val="decimal"/>
      <w:lvlText w:val="%1.%2.%3."/>
      <w:lvlJc w:val="left"/>
      <w:pPr>
        <w:ind w:left="2974" w:hanging="1080"/>
      </w:pPr>
      <w:rPr>
        <w:rFonts w:hint="default"/>
        <w:b w:val="0"/>
        <w:color w:val="auto"/>
      </w:rPr>
    </w:lvl>
    <w:lvl w:ilvl="3">
      <w:start w:val="1"/>
      <w:numFmt w:val="decimal"/>
      <w:lvlText w:val="%1.%2.%3.%4."/>
      <w:lvlJc w:val="left"/>
      <w:pPr>
        <w:ind w:left="4281" w:hanging="1440"/>
      </w:pPr>
      <w:rPr>
        <w:rFonts w:hint="default"/>
        <w:b w:val="0"/>
        <w:color w:val="auto"/>
      </w:rPr>
    </w:lvl>
    <w:lvl w:ilvl="4">
      <w:start w:val="1"/>
      <w:numFmt w:val="decimal"/>
      <w:lvlText w:val="%1.%2.%3.%4.%5."/>
      <w:lvlJc w:val="left"/>
      <w:pPr>
        <w:ind w:left="5228" w:hanging="1440"/>
      </w:pPr>
      <w:rPr>
        <w:rFonts w:hint="default"/>
        <w:b w:val="0"/>
        <w:color w:val="auto"/>
      </w:rPr>
    </w:lvl>
    <w:lvl w:ilvl="5">
      <w:start w:val="1"/>
      <w:numFmt w:val="decimal"/>
      <w:lvlText w:val="%1.%2.%3.%4.%5.%6."/>
      <w:lvlJc w:val="left"/>
      <w:pPr>
        <w:ind w:left="6535" w:hanging="1800"/>
      </w:pPr>
      <w:rPr>
        <w:rFonts w:hint="default"/>
        <w:b w:val="0"/>
        <w:color w:val="auto"/>
      </w:rPr>
    </w:lvl>
    <w:lvl w:ilvl="6">
      <w:start w:val="1"/>
      <w:numFmt w:val="decimal"/>
      <w:lvlText w:val="%1.%2.%3.%4.%5.%6.%7."/>
      <w:lvlJc w:val="left"/>
      <w:pPr>
        <w:ind w:left="7842" w:hanging="2160"/>
      </w:pPr>
      <w:rPr>
        <w:rFonts w:hint="default"/>
        <w:b w:val="0"/>
        <w:color w:val="auto"/>
      </w:rPr>
    </w:lvl>
    <w:lvl w:ilvl="7">
      <w:start w:val="1"/>
      <w:numFmt w:val="decimal"/>
      <w:lvlText w:val="%1.%2.%3.%4.%5.%6.%7.%8."/>
      <w:lvlJc w:val="left"/>
      <w:pPr>
        <w:ind w:left="9149" w:hanging="2520"/>
      </w:pPr>
      <w:rPr>
        <w:rFonts w:hint="default"/>
        <w:b w:val="0"/>
        <w:color w:val="auto"/>
      </w:rPr>
    </w:lvl>
    <w:lvl w:ilvl="8">
      <w:start w:val="1"/>
      <w:numFmt w:val="decimal"/>
      <w:lvlText w:val="%1.%2.%3.%4.%5.%6.%7.%8.%9."/>
      <w:lvlJc w:val="left"/>
      <w:pPr>
        <w:ind w:left="10096" w:hanging="2520"/>
      </w:pPr>
      <w:rPr>
        <w:rFonts w:hint="default"/>
        <w:b w:val="0"/>
        <w:color w:val="auto"/>
      </w:rPr>
    </w:lvl>
  </w:abstractNum>
  <w:abstractNum w:abstractNumId="64">
    <w:nsid w:val="558D4CDB"/>
    <w:multiLevelType w:val="multilevel"/>
    <w:tmpl w:val="9AD4625C"/>
    <w:lvl w:ilvl="0">
      <w:start w:val="6"/>
      <w:numFmt w:val="decimal"/>
      <w:lvlText w:val="%1"/>
      <w:lvlJc w:val="left"/>
      <w:pPr>
        <w:ind w:left="420" w:hanging="420"/>
      </w:pPr>
      <w:rPr>
        <w:rFonts w:hint="default"/>
      </w:rPr>
    </w:lvl>
    <w:lvl w:ilvl="1">
      <w:start w:val="14"/>
      <w:numFmt w:val="decimal"/>
      <w:lvlText w:val="%1.%2"/>
      <w:lvlJc w:val="left"/>
      <w:pPr>
        <w:ind w:left="780" w:hanging="420"/>
      </w:pPr>
      <w:rPr>
        <w:rFonts w:ascii="Souvenir Lt BT" w:hAnsi="Souvenir Lt BT" w:hint="default"/>
        <w:b/>
        <w:sz w:val="26"/>
        <w:szCs w:val="26"/>
      </w:rPr>
    </w:lvl>
    <w:lvl w:ilvl="2">
      <w:start w:val="1"/>
      <w:numFmt w:val="decimal"/>
      <w:lvlText w:val="%1.%2.%3"/>
      <w:lvlJc w:val="left"/>
      <w:pPr>
        <w:ind w:left="720" w:hanging="720"/>
      </w:pPr>
      <w:rPr>
        <w:rFonts w:hint="default"/>
        <w:b/>
      </w:rPr>
    </w:lvl>
    <w:lvl w:ilvl="3">
      <w:start w:val="1"/>
      <w:numFmt w:val="decimal"/>
      <w:lvlText w:val="%1.%2.%3.%4"/>
      <w:lvlJc w:val="left"/>
      <w:pPr>
        <w:ind w:left="5850" w:hanging="720"/>
      </w:pPr>
      <w:rPr>
        <w:rFonts w:hint="default"/>
        <w:b/>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65">
    <w:nsid w:val="55F73124"/>
    <w:multiLevelType w:val="hybridMultilevel"/>
    <w:tmpl w:val="E928291E"/>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6">
    <w:nsid w:val="56390FA4"/>
    <w:multiLevelType w:val="multilevel"/>
    <w:tmpl w:val="8758E41E"/>
    <w:lvl w:ilvl="0">
      <w:start w:val="6"/>
      <w:numFmt w:val="decimal"/>
      <w:lvlText w:val="%1."/>
      <w:lvlJc w:val="left"/>
      <w:pPr>
        <w:ind w:left="720" w:hanging="720"/>
      </w:pPr>
      <w:rPr>
        <w:rFonts w:hint="default"/>
      </w:rPr>
    </w:lvl>
    <w:lvl w:ilvl="1">
      <w:start w:val="5"/>
      <w:numFmt w:val="decimal"/>
      <w:lvlText w:val="%1.%2."/>
      <w:lvlJc w:val="left"/>
      <w:pPr>
        <w:ind w:left="2072" w:hanging="720"/>
      </w:pPr>
      <w:rPr>
        <w:rFonts w:hint="default"/>
      </w:rPr>
    </w:lvl>
    <w:lvl w:ilvl="2">
      <w:start w:val="6"/>
      <w:numFmt w:val="decimal"/>
      <w:lvlText w:val="%1.%2.%3."/>
      <w:lvlJc w:val="left"/>
      <w:pPr>
        <w:ind w:left="3784" w:hanging="1080"/>
      </w:pPr>
      <w:rPr>
        <w:rFonts w:hint="default"/>
      </w:rPr>
    </w:lvl>
    <w:lvl w:ilvl="3">
      <w:start w:val="1"/>
      <w:numFmt w:val="decimal"/>
      <w:lvlText w:val="%1.%2.%3.%4."/>
      <w:lvlJc w:val="left"/>
      <w:pPr>
        <w:ind w:left="5496" w:hanging="1440"/>
      </w:pPr>
      <w:rPr>
        <w:rFonts w:hint="default"/>
      </w:rPr>
    </w:lvl>
    <w:lvl w:ilvl="4">
      <w:start w:val="1"/>
      <w:numFmt w:val="decimal"/>
      <w:lvlText w:val="%1.%2.%3.%4.%5."/>
      <w:lvlJc w:val="left"/>
      <w:pPr>
        <w:ind w:left="6848" w:hanging="1440"/>
      </w:pPr>
      <w:rPr>
        <w:rFonts w:hint="default"/>
      </w:rPr>
    </w:lvl>
    <w:lvl w:ilvl="5">
      <w:start w:val="1"/>
      <w:numFmt w:val="decimal"/>
      <w:lvlText w:val="%1.%2.%3.%4.%5.%6."/>
      <w:lvlJc w:val="left"/>
      <w:pPr>
        <w:ind w:left="8560" w:hanging="1800"/>
      </w:pPr>
      <w:rPr>
        <w:rFonts w:hint="default"/>
      </w:rPr>
    </w:lvl>
    <w:lvl w:ilvl="6">
      <w:start w:val="1"/>
      <w:numFmt w:val="decimal"/>
      <w:lvlText w:val="%1.%2.%3.%4.%5.%6.%7."/>
      <w:lvlJc w:val="left"/>
      <w:pPr>
        <w:ind w:left="10272" w:hanging="2160"/>
      </w:pPr>
      <w:rPr>
        <w:rFonts w:hint="default"/>
      </w:rPr>
    </w:lvl>
    <w:lvl w:ilvl="7">
      <w:start w:val="1"/>
      <w:numFmt w:val="decimal"/>
      <w:lvlText w:val="%1.%2.%3.%4.%5.%6.%7.%8."/>
      <w:lvlJc w:val="left"/>
      <w:pPr>
        <w:ind w:left="11984" w:hanging="2520"/>
      </w:pPr>
      <w:rPr>
        <w:rFonts w:hint="default"/>
      </w:rPr>
    </w:lvl>
    <w:lvl w:ilvl="8">
      <w:start w:val="1"/>
      <w:numFmt w:val="decimal"/>
      <w:lvlText w:val="%1.%2.%3.%4.%5.%6.%7.%8.%9."/>
      <w:lvlJc w:val="left"/>
      <w:pPr>
        <w:ind w:left="13336" w:hanging="2520"/>
      </w:pPr>
      <w:rPr>
        <w:rFonts w:hint="default"/>
      </w:rPr>
    </w:lvl>
  </w:abstractNum>
  <w:abstractNum w:abstractNumId="67">
    <w:nsid w:val="564723BC"/>
    <w:multiLevelType w:val="hybridMultilevel"/>
    <w:tmpl w:val="1A14B61E"/>
    <w:lvl w:ilvl="0" w:tplc="52781CE0">
      <w:start w:val="3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B84CBB"/>
    <w:multiLevelType w:val="multilevel"/>
    <w:tmpl w:val="F326BF2A"/>
    <w:lvl w:ilvl="0">
      <w:start w:val="6"/>
      <w:numFmt w:val="decimal"/>
      <w:lvlText w:val="%1."/>
      <w:lvlJc w:val="left"/>
      <w:pPr>
        <w:ind w:left="765" w:hanging="765"/>
      </w:pPr>
      <w:rPr>
        <w:rFonts w:hint="default"/>
      </w:rPr>
    </w:lvl>
    <w:lvl w:ilvl="1">
      <w:start w:val="27"/>
      <w:numFmt w:val="decimal"/>
      <w:lvlText w:val="%1.%2."/>
      <w:lvlJc w:val="left"/>
      <w:pPr>
        <w:ind w:left="1332" w:hanging="765"/>
      </w:pPr>
      <w:rPr>
        <w:rFonts w:hint="default"/>
        <w:b/>
        <w:bCs/>
      </w:rPr>
    </w:lvl>
    <w:lvl w:ilvl="2">
      <w:start w:val="1"/>
      <w:numFmt w:val="decimal"/>
      <w:lvlText w:val="%1.%2.%3."/>
      <w:lvlJc w:val="left"/>
      <w:pPr>
        <w:ind w:left="1648" w:hanging="1080"/>
      </w:pPr>
      <w:rPr>
        <w:rFonts w:hint="default"/>
        <w:b w:val="0"/>
        <w:bCs/>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69">
    <w:nsid w:val="5A222011"/>
    <w:multiLevelType w:val="hybridMultilevel"/>
    <w:tmpl w:val="BC8A9624"/>
    <w:lvl w:ilvl="0" w:tplc="D6F893D8">
      <w:start w:val="1"/>
      <w:numFmt w:val="lowerRoman"/>
      <w:lvlText w:val="%1."/>
      <w:lvlJc w:val="right"/>
      <w:pPr>
        <w:ind w:left="2160" w:hanging="18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A943A93"/>
    <w:multiLevelType w:val="hybridMultilevel"/>
    <w:tmpl w:val="99B6899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1">
    <w:nsid w:val="5BCF4D26"/>
    <w:multiLevelType w:val="hybridMultilevel"/>
    <w:tmpl w:val="DC565E06"/>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2">
    <w:nsid w:val="5C113C20"/>
    <w:multiLevelType w:val="hybridMultilevel"/>
    <w:tmpl w:val="059C9B6C"/>
    <w:lvl w:ilvl="0" w:tplc="C3C29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9B6F00"/>
    <w:multiLevelType w:val="multilevel"/>
    <w:tmpl w:val="A5123E68"/>
    <w:lvl w:ilvl="0">
      <w:start w:val="5"/>
      <w:numFmt w:val="decimal"/>
      <w:lvlText w:val="%1."/>
      <w:lvlJc w:val="left"/>
      <w:pPr>
        <w:ind w:left="840" w:hanging="840"/>
      </w:pPr>
      <w:rPr>
        <w:rFonts w:hint="default"/>
        <w:b w:val="0"/>
        <w:color w:val="000000"/>
      </w:rPr>
    </w:lvl>
    <w:lvl w:ilvl="1">
      <w:start w:val="3"/>
      <w:numFmt w:val="decimal"/>
      <w:lvlText w:val="%1.%2."/>
      <w:lvlJc w:val="left"/>
      <w:pPr>
        <w:ind w:left="1247" w:hanging="840"/>
      </w:pPr>
      <w:rPr>
        <w:rFonts w:hint="default"/>
        <w:b/>
        <w:bCs/>
        <w:color w:val="000000"/>
      </w:rPr>
    </w:lvl>
    <w:lvl w:ilvl="2">
      <w:start w:val="7"/>
      <w:numFmt w:val="decimal"/>
      <w:lvlText w:val="%1.%2.%3."/>
      <w:lvlJc w:val="left"/>
      <w:pPr>
        <w:ind w:left="1894" w:hanging="1080"/>
      </w:pPr>
      <w:rPr>
        <w:rFonts w:hint="default"/>
        <w:b w:val="0"/>
        <w:color w:val="000000"/>
      </w:rPr>
    </w:lvl>
    <w:lvl w:ilvl="3">
      <w:start w:val="5"/>
      <w:numFmt w:val="decimal"/>
      <w:lvlText w:val="%1.%2.%3.%4."/>
      <w:lvlJc w:val="left"/>
      <w:pPr>
        <w:ind w:left="2661" w:hanging="1440"/>
      </w:pPr>
      <w:rPr>
        <w:rFonts w:hint="default"/>
        <w:b w:val="0"/>
        <w:color w:val="000000"/>
      </w:rPr>
    </w:lvl>
    <w:lvl w:ilvl="4">
      <w:start w:val="1"/>
      <w:numFmt w:val="decimal"/>
      <w:lvlText w:val="%1.%2.%3.%4.%5."/>
      <w:lvlJc w:val="left"/>
      <w:pPr>
        <w:ind w:left="3068" w:hanging="1440"/>
      </w:pPr>
      <w:rPr>
        <w:rFonts w:hint="default"/>
        <w:b w:val="0"/>
        <w:color w:val="000000"/>
      </w:rPr>
    </w:lvl>
    <w:lvl w:ilvl="5">
      <w:start w:val="1"/>
      <w:numFmt w:val="decimal"/>
      <w:lvlText w:val="%1.%2.%3.%4.%5.%6."/>
      <w:lvlJc w:val="left"/>
      <w:pPr>
        <w:ind w:left="3835" w:hanging="1800"/>
      </w:pPr>
      <w:rPr>
        <w:rFonts w:hint="default"/>
        <w:b w:val="0"/>
        <w:color w:val="000000"/>
      </w:rPr>
    </w:lvl>
    <w:lvl w:ilvl="6">
      <w:start w:val="1"/>
      <w:numFmt w:val="decimal"/>
      <w:lvlText w:val="%1.%2.%3.%4.%5.%6.%7."/>
      <w:lvlJc w:val="left"/>
      <w:pPr>
        <w:ind w:left="4602" w:hanging="2160"/>
      </w:pPr>
      <w:rPr>
        <w:rFonts w:hint="default"/>
        <w:b w:val="0"/>
        <w:color w:val="000000"/>
      </w:rPr>
    </w:lvl>
    <w:lvl w:ilvl="7">
      <w:start w:val="1"/>
      <w:numFmt w:val="decimal"/>
      <w:lvlText w:val="%1.%2.%3.%4.%5.%6.%7.%8."/>
      <w:lvlJc w:val="left"/>
      <w:pPr>
        <w:ind w:left="5369" w:hanging="2520"/>
      </w:pPr>
      <w:rPr>
        <w:rFonts w:hint="default"/>
        <w:b w:val="0"/>
        <w:color w:val="000000"/>
      </w:rPr>
    </w:lvl>
    <w:lvl w:ilvl="8">
      <w:start w:val="1"/>
      <w:numFmt w:val="decimal"/>
      <w:lvlText w:val="%1.%2.%3.%4.%5.%6.%7.%8.%9."/>
      <w:lvlJc w:val="left"/>
      <w:pPr>
        <w:ind w:left="5776" w:hanging="2520"/>
      </w:pPr>
      <w:rPr>
        <w:rFonts w:hint="default"/>
        <w:b w:val="0"/>
        <w:color w:val="000000"/>
      </w:rPr>
    </w:lvl>
  </w:abstractNum>
  <w:abstractNum w:abstractNumId="74">
    <w:nsid w:val="5D2F3122"/>
    <w:multiLevelType w:val="multilevel"/>
    <w:tmpl w:val="9906F1C0"/>
    <w:lvl w:ilvl="0">
      <w:start w:val="6"/>
      <w:numFmt w:val="decimal"/>
      <w:lvlText w:val="%1"/>
      <w:lvlJc w:val="left"/>
      <w:pPr>
        <w:ind w:left="540" w:hanging="540"/>
      </w:pPr>
      <w:rPr>
        <w:rFonts w:hint="default"/>
      </w:rPr>
    </w:lvl>
    <w:lvl w:ilvl="1">
      <w:start w:val="27"/>
      <w:numFmt w:val="decimal"/>
      <w:lvlText w:val="%1.%2"/>
      <w:lvlJc w:val="left"/>
      <w:pPr>
        <w:ind w:left="1287" w:hanging="720"/>
      </w:pPr>
      <w:rPr>
        <w:rFonts w:hint="default"/>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5">
    <w:nsid w:val="5E6765D0"/>
    <w:multiLevelType w:val="multilevel"/>
    <w:tmpl w:val="15EEBD08"/>
    <w:lvl w:ilvl="0">
      <w:start w:val="6"/>
      <w:numFmt w:val="decimal"/>
      <w:lvlText w:val="%1."/>
      <w:lvlJc w:val="left"/>
      <w:pPr>
        <w:ind w:left="420" w:hanging="420"/>
      </w:pPr>
      <w:rPr>
        <w:rFonts w:hint="default"/>
        <w:sz w:val="26"/>
      </w:rPr>
    </w:lvl>
    <w:lvl w:ilvl="1">
      <w:start w:val="1"/>
      <w:numFmt w:val="decimal"/>
      <w:lvlText w:val="%1.%2."/>
      <w:lvlJc w:val="left"/>
      <w:pPr>
        <w:ind w:left="1413" w:hanging="420"/>
      </w:pPr>
      <w:rPr>
        <w:rFonts w:hint="default"/>
        <w:b/>
        <w:bCs w:val="0"/>
        <w:sz w:val="26"/>
      </w:rPr>
    </w:lvl>
    <w:lvl w:ilvl="2">
      <w:start w:val="1"/>
      <w:numFmt w:val="decimal"/>
      <w:lvlText w:val="%1.%2.%3."/>
      <w:lvlJc w:val="left"/>
      <w:pPr>
        <w:ind w:left="720" w:hanging="720"/>
      </w:pPr>
      <w:rPr>
        <w:rFonts w:hint="default"/>
        <w:b w:val="0"/>
        <w:bCs w:val="0"/>
        <w:sz w:val="26"/>
      </w:rPr>
    </w:lvl>
    <w:lvl w:ilvl="3">
      <w:start w:val="1"/>
      <w:numFmt w:val="decimal"/>
      <w:lvlText w:val="%1.%2.%3.%4."/>
      <w:lvlJc w:val="left"/>
      <w:pPr>
        <w:ind w:left="1713" w:hanging="720"/>
      </w:pPr>
      <w:rPr>
        <w:rFonts w:hint="default"/>
        <w:b w:val="0"/>
        <w:bCs w:val="0"/>
        <w:sz w:val="26"/>
      </w:rPr>
    </w:lvl>
    <w:lvl w:ilvl="4">
      <w:start w:val="1"/>
      <w:numFmt w:val="decimal"/>
      <w:lvlText w:val="%1.%2.%3.%4.%5."/>
      <w:lvlJc w:val="left"/>
      <w:pPr>
        <w:ind w:left="4692" w:hanging="720"/>
      </w:pPr>
      <w:rPr>
        <w:rFonts w:hint="default"/>
        <w:sz w:val="26"/>
      </w:rPr>
    </w:lvl>
    <w:lvl w:ilvl="5">
      <w:start w:val="1"/>
      <w:numFmt w:val="decimal"/>
      <w:lvlText w:val="%1.%2.%3.%4.%5.%6."/>
      <w:lvlJc w:val="left"/>
      <w:pPr>
        <w:ind w:left="6045" w:hanging="1080"/>
      </w:pPr>
      <w:rPr>
        <w:rFonts w:hint="default"/>
        <w:sz w:val="26"/>
      </w:rPr>
    </w:lvl>
    <w:lvl w:ilvl="6">
      <w:start w:val="1"/>
      <w:numFmt w:val="decimal"/>
      <w:lvlText w:val="%1.%2.%3.%4.%5.%6.%7."/>
      <w:lvlJc w:val="left"/>
      <w:pPr>
        <w:ind w:left="7038" w:hanging="1080"/>
      </w:pPr>
      <w:rPr>
        <w:rFonts w:hint="default"/>
        <w:sz w:val="26"/>
      </w:rPr>
    </w:lvl>
    <w:lvl w:ilvl="7">
      <w:start w:val="1"/>
      <w:numFmt w:val="decimal"/>
      <w:lvlText w:val="%1.%2.%3.%4.%5.%6.%7.%8."/>
      <w:lvlJc w:val="left"/>
      <w:pPr>
        <w:ind w:left="8031" w:hanging="1080"/>
      </w:pPr>
      <w:rPr>
        <w:rFonts w:hint="default"/>
        <w:sz w:val="26"/>
      </w:rPr>
    </w:lvl>
    <w:lvl w:ilvl="8">
      <w:start w:val="1"/>
      <w:numFmt w:val="decimal"/>
      <w:lvlText w:val="%1.%2.%3.%4.%5.%6.%7.%8.%9."/>
      <w:lvlJc w:val="left"/>
      <w:pPr>
        <w:ind w:left="9384" w:hanging="1440"/>
      </w:pPr>
      <w:rPr>
        <w:rFonts w:hint="default"/>
        <w:sz w:val="26"/>
      </w:rPr>
    </w:lvl>
  </w:abstractNum>
  <w:abstractNum w:abstractNumId="76">
    <w:nsid w:val="6023678F"/>
    <w:multiLevelType w:val="hybridMultilevel"/>
    <w:tmpl w:val="5720F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C041FF"/>
    <w:multiLevelType w:val="hybridMultilevel"/>
    <w:tmpl w:val="2ED27DF0"/>
    <w:lvl w:ilvl="0" w:tplc="F9027F06">
      <w:start w:val="1"/>
      <w:numFmt w:val="bullet"/>
      <w:lvlText w:val=""/>
      <w:lvlPicBulletId w:val="0"/>
      <w:lvlJc w:val="left"/>
      <w:pPr>
        <w:tabs>
          <w:tab w:val="num" w:pos="720"/>
        </w:tabs>
        <w:ind w:left="720" w:hanging="360"/>
      </w:pPr>
      <w:rPr>
        <w:rFonts w:ascii="Symbol" w:hAnsi="Symbol" w:hint="default"/>
      </w:rPr>
    </w:lvl>
    <w:lvl w:ilvl="1" w:tplc="AA46C0E8" w:tentative="1">
      <w:start w:val="1"/>
      <w:numFmt w:val="bullet"/>
      <w:lvlText w:val=""/>
      <w:lvlJc w:val="left"/>
      <w:pPr>
        <w:tabs>
          <w:tab w:val="num" w:pos="1440"/>
        </w:tabs>
        <w:ind w:left="1440" w:hanging="360"/>
      </w:pPr>
      <w:rPr>
        <w:rFonts w:ascii="Symbol" w:hAnsi="Symbol" w:hint="default"/>
      </w:rPr>
    </w:lvl>
    <w:lvl w:ilvl="2" w:tplc="26A84FC4" w:tentative="1">
      <w:start w:val="1"/>
      <w:numFmt w:val="bullet"/>
      <w:lvlText w:val=""/>
      <w:lvlJc w:val="left"/>
      <w:pPr>
        <w:tabs>
          <w:tab w:val="num" w:pos="2160"/>
        </w:tabs>
        <w:ind w:left="2160" w:hanging="360"/>
      </w:pPr>
      <w:rPr>
        <w:rFonts w:ascii="Symbol" w:hAnsi="Symbol" w:hint="default"/>
      </w:rPr>
    </w:lvl>
    <w:lvl w:ilvl="3" w:tplc="9D0A2E48" w:tentative="1">
      <w:start w:val="1"/>
      <w:numFmt w:val="bullet"/>
      <w:lvlText w:val=""/>
      <w:lvlJc w:val="left"/>
      <w:pPr>
        <w:tabs>
          <w:tab w:val="num" w:pos="2880"/>
        </w:tabs>
        <w:ind w:left="2880" w:hanging="360"/>
      </w:pPr>
      <w:rPr>
        <w:rFonts w:ascii="Symbol" w:hAnsi="Symbol" w:hint="default"/>
      </w:rPr>
    </w:lvl>
    <w:lvl w:ilvl="4" w:tplc="D96A4894" w:tentative="1">
      <w:start w:val="1"/>
      <w:numFmt w:val="bullet"/>
      <w:lvlText w:val=""/>
      <w:lvlJc w:val="left"/>
      <w:pPr>
        <w:tabs>
          <w:tab w:val="num" w:pos="3600"/>
        </w:tabs>
        <w:ind w:left="3600" w:hanging="360"/>
      </w:pPr>
      <w:rPr>
        <w:rFonts w:ascii="Symbol" w:hAnsi="Symbol" w:hint="default"/>
      </w:rPr>
    </w:lvl>
    <w:lvl w:ilvl="5" w:tplc="CC1CFB6C" w:tentative="1">
      <w:start w:val="1"/>
      <w:numFmt w:val="bullet"/>
      <w:lvlText w:val=""/>
      <w:lvlJc w:val="left"/>
      <w:pPr>
        <w:tabs>
          <w:tab w:val="num" w:pos="4320"/>
        </w:tabs>
        <w:ind w:left="4320" w:hanging="360"/>
      </w:pPr>
      <w:rPr>
        <w:rFonts w:ascii="Symbol" w:hAnsi="Symbol" w:hint="default"/>
      </w:rPr>
    </w:lvl>
    <w:lvl w:ilvl="6" w:tplc="E6A602E4" w:tentative="1">
      <w:start w:val="1"/>
      <w:numFmt w:val="bullet"/>
      <w:lvlText w:val=""/>
      <w:lvlJc w:val="left"/>
      <w:pPr>
        <w:tabs>
          <w:tab w:val="num" w:pos="5040"/>
        </w:tabs>
        <w:ind w:left="5040" w:hanging="360"/>
      </w:pPr>
      <w:rPr>
        <w:rFonts w:ascii="Symbol" w:hAnsi="Symbol" w:hint="default"/>
      </w:rPr>
    </w:lvl>
    <w:lvl w:ilvl="7" w:tplc="2684EBE6" w:tentative="1">
      <w:start w:val="1"/>
      <w:numFmt w:val="bullet"/>
      <w:lvlText w:val=""/>
      <w:lvlJc w:val="left"/>
      <w:pPr>
        <w:tabs>
          <w:tab w:val="num" w:pos="5760"/>
        </w:tabs>
        <w:ind w:left="5760" w:hanging="360"/>
      </w:pPr>
      <w:rPr>
        <w:rFonts w:ascii="Symbol" w:hAnsi="Symbol" w:hint="default"/>
      </w:rPr>
    </w:lvl>
    <w:lvl w:ilvl="8" w:tplc="59047D66" w:tentative="1">
      <w:start w:val="1"/>
      <w:numFmt w:val="bullet"/>
      <w:lvlText w:val=""/>
      <w:lvlJc w:val="left"/>
      <w:pPr>
        <w:tabs>
          <w:tab w:val="num" w:pos="6480"/>
        </w:tabs>
        <w:ind w:left="6480" w:hanging="360"/>
      </w:pPr>
      <w:rPr>
        <w:rFonts w:ascii="Symbol" w:hAnsi="Symbol" w:hint="default"/>
      </w:rPr>
    </w:lvl>
  </w:abstractNum>
  <w:abstractNum w:abstractNumId="78">
    <w:nsid w:val="66C30E11"/>
    <w:multiLevelType w:val="multilevel"/>
    <w:tmpl w:val="4F56F5C6"/>
    <w:lvl w:ilvl="0">
      <w:start w:val="5"/>
      <w:numFmt w:val="decimal"/>
      <w:lvlText w:val="%1"/>
      <w:lvlJc w:val="left"/>
      <w:pPr>
        <w:ind w:left="660" w:hanging="660"/>
      </w:pPr>
      <w:rPr>
        <w:rFonts w:hint="default"/>
        <w:color w:val="000000"/>
        <w:sz w:val="22"/>
      </w:rPr>
    </w:lvl>
    <w:lvl w:ilvl="1">
      <w:start w:val="2"/>
      <w:numFmt w:val="decimal"/>
      <w:lvlText w:val="%1.%2"/>
      <w:lvlJc w:val="left"/>
      <w:pPr>
        <w:ind w:left="767" w:hanging="720"/>
      </w:pPr>
      <w:rPr>
        <w:rFonts w:hint="default"/>
        <w:color w:val="000000"/>
        <w:sz w:val="22"/>
      </w:rPr>
    </w:lvl>
    <w:lvl w:ilvl="2">
      <w:start w:val="1"/>
      <w:numFmt w:val="decimal"/>
      <w:lvlText w:val="%1.%2.%3"/>
      <w:lvlJc w:val="left"/>
      <w:pPr>
        <w:ind w:left="1174" w:hanging="1080"/>
      </w:pPr>
      <w:rPr>
        <w:rFonts w:hint="default"/>
        <w:color w:val="000000"/>
        <w:sz w:val="22"/>
      </w:rPr>
    </w:lvl>
    <w:lvl w:ilvl="3">
      <w:start w:val="1"/>
      <w:numFmt w:val="decimal"/>
      <w:lvlText w:val="%1.%2.%3.%4"/>
      <w:lvlJc w:val="left"/>
      <w:pPr>
        <w:ind w:left="1221" w:hanging="1080"/>
      </w:pPr>
      <w:rPr>
        <w:rFonts w:hint="default"/>
        <w:color w:val="000000"/>
        <w:sz w:val="26"/>
        <w:szCs w:val="26"/>
      </w:rPr>
    </w:lvl>
    <w:lvl w:ilvl="4">
      <w:start w:val="1"/>
      <w:numFmt w:val="decimal"/>
      <w:lvlText w:val="%1.%2.%3.%4.%5"/>
      <w:lvlJc w:val="left"/>
      <w:pPr>
        <w:ind w:left="1628" w:hanging="1440"/>
      </w:pPr>
      <w:rPr>
        <w:rFonts w:hint="default"/>
        <w:color w:val="000000"/>
        <w:sz w:val="22"/>
      </w:rPr>
    </w:lvl>
    <w:lvl w:ilvl="5">
      <w:start w:val="1"/>
      <w:numFmt w:val="decimal"/>
      <w:lvlText w:val="%1.%2.%3.%4.%5.%6"/>
      <w:lvlJc w:val="left"/>
      <w:pPr>
        <w:ind w:left="2035" w:hanging="1800"/>
      </w:pPr>
      <w:rPr>
        <w:rFonts w:hint="default"/>
        <w:color w:val="000000"/>
        <w:sz w:val="22"/>
      </w:rPr>
    </w:lvl>
    <w:lvl w:ilvl="6">
      <w:start w:val="1"/>
      <w:numFmt w:val="decimal"/>
      <w:lvlText w:val="%1.%2.%3.%4.%5.%6.%7"/>
      <w:lvlJc w:val="left"/>
      <w:pPr>
        <w:ind w:left="2442" w:hanging="2160"/>
      </w:pPr>
      <w:rPr>
        <w:rFonts w:hint="default"/>
        <w:color w:val="000000"/>
        <w:sz w:val="22"/>
      </w:rPr>
    </w:lvl>
    <w:lvl w:ilvl="7">
      <w:start w:val="1"/>
      <w:numFmt w:val="decimal"/>
      <w:lvlText w:val="%1.%2.%3.%4.%5.%6.%7.%8"/>
      <w:lvlJc w:val="left"/>
      <w:pPr>
        <w:ind w:left="2489" w:hanging="2160"/>
      </w:pPr>
      <w:rPr>
        <w:rFonts w:hint="default"/>
        <w:color w:val="000000"/>
        <w:sz w:val="22"/>
      </w:rPr>
    </w:lvl>
    <w:lvl w:ilvl="8">
      <w:start w:val="1"/>
      <w:numFmt w:val="decimal"/>
      <w:lvlText w:val="%1.%2.%3.%4.%5.%6.%7.%8.%9"/>
      <w:lvlJc w:val="left"/>
      <w:pPr>
        <w:ind w:left="2896" w:hanging="2520"/>
      </w:pPr>
      <w:rPr>
        <w:rFonts w:hint="default"/>
        <w:color w:val="000000"/>
        <w:sz w:val="22"/>
      </w:rPr>
    </w:lvl>
  </w:abstractNum>
  <w:abstractNum w:abstractNumId="79">
    <w:nsid w:val="66E93897"/>
    <w:multiLevelType w:val="multilevel"/>
    <w:tmpl w:val="68ECA6D0"/>
    <w:lvl w:ilvl="0">
      <w:start w:val="1"/>
      <w:numFmt w:val="decimal"/>
      <w:lvlText w:val="%1."/>
      <w:lvlJc w:val="left"/>
      <w:pPr>
        <w:ind w:left="480" w:hanging="480"/>
      </w:pPr>
      <w:rPr>
        <w:rFonts w:hint="default"/>
        <w:b/>
      </w:rPr>
    </w:lvl>
    <w:lvl w:ilvl="1">
      <w:start w:val="1"/>
      <w:numFmt w:val="decimal"/>
      <w:lvlText w:val="%1.%2."/>
      <w:lvlJc w:val="left"/>
      <w:pPr>
        <w:ind w:left="1080" w:hanging="720"/>
      </w:pPr>
      <w:rPr>
        <w:rFonts w:hint="default"/>
        <w:b/>
        <w:i w:val="0"/>
        <w:iCs/>
        <w:color w:val="auto"/>
        <w:sz w:val="26"/>
        <w:szCs w:val="26"/>
      </w:rPr>
    </w:lvl>
    <w:lvl w:ilvl="2">
      <w:start w:val="1"/>
      <w:numFmt w:val="decimal"/>
      <w:lvlText w:val="%1.%2.%3."/>
      <w:lvlJc w:val="left"/>
      <w:pPr>
        <w:ind w:left="1080" w:hanging="1080"/>
      </w:pPr>
      <w:rPr>
        <w:rFonts w:ascii="Souvenir Lt BT" w:hAnsi="Souvenir Lt BT" w:hint="default"/>
        <w:b w:val="0"/>
        <w:color w:val="auto"/>
      </w:rPr>
    </w:lvl>
    <w:lvl w:ilvl="3">
      <w:start w:val="1"/>
      <w:numFmt w:val="decimal"/>
      <w:lvlText w:val="%1.%2.%3.%4."/>
      <w:lvlJc w:val="left"/>
      <w:pPr>
        <w:ind w:left="1440" w:hanging="1440"/>
      </w:pPr>
      <w:rPr>
        <w:rFonts w:hint="default"/>
        <w:b w:val="0"/>
        <w:color w:val="auto"/>
        <w:sz w:val="26"/>
        <w:szCs w:val="26"/>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80">
    <w:nsid w:val="68AB454F"/>
    <w:multiLevelType w:val="hybridMultilevel"/>
    <w:tmpl w:val="C428C994"/>
    <w:lvl w:ilvl="0" w:tplc="E03637FA">
      <w:start w:val="1"/>
      <w:numFmt w:val="decimal"/>
      <w:lvlText w:val="%1."/>
      <w:lvlJc w:val="left"/>
      <w:pPr>
        <w:ind w:left="644" w:hanging="36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1">
    <w:nsid w:val="6AFF7E4C"/>
    <w:multiLevelType w:val="hybridMultilevel"/>
    <w:tmpl w:val="169E27CA"/>
    <w:lvl w:ilvl="0" w:tplc="2BB890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B805A09"/>
    <w:multiLevelType w:val="hybridMultilevel"/>
    <w:tmpl w:val="37225D0C"/>
    <w:lvl w:ilvl="0" w:tplc="0EE011D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3">
    <w:nsid w:val="6DE40724"/>
    <w:multiLevelType w:val="multilevel"/>
    <w:tmpl w:val="2AE641E2"/>
    <w:lvl w:ilvl="0">
      <w:start w:val="5"/>
      <w:numFmt w:val="decimal"/>
      <w:lvlText w:val="%1"/>
      <w:lvlJc w:val="left"/>
      <w:pPr>
        <w:ind w:left="825" w:hanging="825"/>
      </w:pPr>
      <w:rPr>
        <w:rFonts w:hint="default"/>
      </w:rPr>
    </w:lvl>
    <w:lvl w:ilvl="1">
      <w:start w:val="2"/>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2.%3.%4"/>
      <w:lvlJc w:val="left"/>
      <w:pPr>
        <w:ind w:left="1440" w:hanging="1080"/>
      </w:pPr>
      <w:rPr>
        <w:rFonts w:hint="default"/>
        <w:b w:val="0"/>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84">
    <w:nsid w:val="6E9355F2"/>
    <w:multiLevelType w:val="multilevel"/>
    <w:tmpl w:val="AA806312"/>
    <w:lvl w:ilvl="0">
      <w:start w:val="6"/>
      <w:numFmt w:val="decimal"/>
      <w:lvlText w:val="%1."/>
      <w:lvlJc w:val="left"/>
      <w:pPr>
        <w:ind w:left="765" w:hanging="765"/>
      </w:pPr>
      <w:rPr>
        <w:rFonts w:hint="default"/>
      </w:rPr>
    </w:lvl>
    <w:lvl w:ilvl="1">
      <w:start w:val="22"/>
      <w:numFmt w:val="decimal"/>
      <w:lvlText w:val="%1.%2."/>
      <w:lvlJc w:val="left"/>
      <w:pPr>
        <w:ind w:left="1332" w:hanging="765"/>
      </w:pPr>
      <w:rPr>
        <w:rFonts w:hint="default"/>
        <w:b/>
        <w:bCs/>
      </w:rPr>
    </w:lvl>
    <w:lvl w:ilvl="2">
      <w:start w:val="1"/>
      <w:numFmt w:val="decimal"/>
      <w:lvlText w:val="%1.%2.%3."/>
      <w:lvlJc w:val="left"/>
      <w:pPr>
        <w:ind w:left="1648" w:hanging="1080"/>
      </w:pPr>
      <w:rPr>
        <w:rFonts w:hint="default"/>
        <w:b w:val="0"/>
        <w:bCs/>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85">
    <w:nsid w:val="6E9B054C"/>
    <w:multiLevelType w:val="multilevel"/>
    <w:tmpl w:val="DFC05346"/>
    <w:lvl w:ilvl="0">
      <w:start w:val="1"/>
      <w:numFmt w:val="decimal"/>
      <w:lvlText w:val="%1."/>
      <w:lvlJc w:val="left"/>
      <w:pPr>
        <w:ind w:left="480" w:hanging="480"/>
      </w:pPr>
      <w:rPr>
        <w:rFonts w:hint="default"/>
        <w:b/>
      </w:rPr>
    </w:lvl>
    <w:lvl w:ilvl="1">
      <w:start w:val="1"/>
      <w:numFmt w:val="decimal"/>
      <w:lvlText w:val="%1.%2."/>
      <w:lvlJc w:val="left"/>
      <w:pPr>
        <w:ind w:left="1080" w:hanging="720"/>
      </w:pPr>
      <w:rPr>
        <w:rFonts w:ascii="Souvenir Lt BT" w:hAnsi="Souvenir Lt BT" w:hint="default"/>
        <w:b w:val="0"/>
        <w:bCs/>
        <w:i w:val="0"/>
        <w:iCs/>
        <w:color w:val="auto"/>
        <w:sz w:val="26"/>
        <w:szCs w:val="26"/>
      </w:rPr>
    </w:lvl>
    <w:lvl w:ilvl="2">
      <w:start w:val="1"/>
      <w:numFmt w:val="decimal"/>
      <w:lvlText w:val="%1.%2.%3."/>
      <w:lvlJc w:val="left"/>
      <w:pPr>
        <w:ind w:left="1222" w:hanging="1080"/>
      </w:pPr>
      <w:rPr>
        <w:rFonts w:ascii="Souvenir Lt BT" w:hAnsi="Souvenir Lt BT" w:hint="default"/>
        <w:b/>
        <w:bCs/>
        <w:color w:val="auto"/>
      </w:rPr>
    </w:lvl>
    <w:lvl w:ilvl="3">
      <w:start w:val="1"/>
      <w:numFmt w:val="decimal"/>
      <w:lvlText w:val="%1.%2.%3.%4."/>
      <w:lvlJc w:val="left"/>
      <w:pPr>
        <w:ind w:left="1440" w:hanging="1440"/>
      </w:pPr>
      <w:rPr>
        <w:rFonts w:hint="default"/>
        <w:b w:val="0"/>
        <w:bCs w:val="0"/>
        <w:color w:val="auto"/>
        <w:sz w:val="26"/>
        <w:szCs w:val="26"/>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86">
    <w:nsid w:val="73F26018"/>
    <w:multiLevelType w:val="hybridMultilevel"/>
    <w:tmpl w:val="32DC966E"/>
    <w:lvl w:ilvl="0" w:tplc="66680160">
      <w:start w:val="1"/>
      <w:numFmt w:val="lowerLetter"/>
      <w:lvlText w:val="%1."/>
      <w:lvlJc w:val="left"/>
      <w:pPr>
        <w:ind w:left="3245" w:hanging="360"/>
      </w:pPr>
      <w:rPr>
        <w:rFonts w:ascii="Souvenir Lt BT" w:eastAsia="Times New Roman" w:hAnsi="Souvenir Lt BT" w:cs="Times New Roman"/>
      </w:rPr>
    </w:lvl>
    <w:lvl w:ilvl="1" w:tplc="04090019" w:tentative="1">
      <w:start w:val="1"/>
      <w:numFmt w:val="lowerLetter"/>
      <w:lvlText w:val="%2."/>
      <w:lvlJc w:val="left"/>
      <w:pPr>
        <w:ind w:left="3965" w:hanging="360"/>
      </w:pPr>
    </w:lvl>
    <w:lvl w:ilvl="2" w:tplc="0409001B" w:tentative="1">
      <w:start w:val="1"/>
      <w:numFmt w:val="lowerRoman"/>
      <w:lvlText w:val="%3."/>
      <w:lvlJc w:val="right"/>
      <w:pPr>
        <w:ind w:left="4685" w:hanging="180"/>
      </w:pPr>
    </w:lvl>
    <w:lvl w:ilvl="3" w:tplc="0409000F" w:tentative="1">
      <w:start w:val="1"/>
      <w:numFmt w:val="decimal"/>
      <w:lvlText w:val="%4."/>
      <w:lvlJc w:val="left"/>
      <w:pPr>
        <w:ind w:left="5405" w:hanging="360"/>
      </w:pPr>
    </w:lvl>
    <w:lvl w:ilvl="4" w:tplc="04090019" w:tentative="1">
      <w:start w:val="1"/>
      <w:numFmt w:val="lowerLetter"/>
      <w:lvlText w:val="%5."/>
      <w:lvlJc w:val="left"/>
      <w:pPr>
        <w:ind w:left="6125" w:hanging="360"/>
      </w:pPr>
    </w:lvl>
    <w:lvl w:ilvl="5" w:tplc="0409001B" w:tentative="1">
      <w:start w:val="1"/>
      <w:numFmt w:val="lowerRoman"/>
      <w:lvlText w:val="%6."/>
      <w:lvlJc w:val="right"/>
      <w:pPr>
        <w:ind w:left="6845" w:hanging="180"/>
      </w:pPr>
    </w:lvl>
    <w:lvl w:ilvl="6" w:tplc="0409000F" w:tentative="1">
      <w:start w:val="1"/>
      <w:numFmt w:val="decimal"/>
      <w:lvlText w:val="%7."/>
      <w:lvlJc w:val="left"/>
      <w:pPr>
        <w:ind w:left="7565" w:hanging="360"/>
      </w:pPr>
    </w:lvl>
    <w:lvl w:ilvl="7" w:tplc="04090019" w:tentative="1">
      <w:start w:val="1"/>
      <w:numFmt w:val="lowerLetter"/>
      <w:lvlText w:val="%8."/>
      <w:lvlJc w:val="left"/>
      <w:pPr>
        <w:ind w:left="8285" w:hanging="360"/>
      </w:pPr>
    </w:lvl>
    <w:lvl w:ilvl="8" w:tplc="0409001B" w:tentative="1">
      <w:start w:val="1"/>
      <w:numFmt w:val="lowerRoman"/>
      <w:lvlText w:val="%9."/>
      <w:lvlJc w:val="right"/>
      <w:pPr>
        <w:ind w:left="9005" w:hanging="180"/>
      </w:pPr>
    </w:lvl>
  </w:abstractNum>
  <w:abstractNum w:abstractNumId="87">
    <w:nsid w:val="747613CE"/>
    <w:multiLevelType w:val="hybridMultilevel"/>
    <w:tmpl w:val="F586CDB4"/>
    <w:lvl w:ilvl="0" w:tplc="A41653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4E264B3"/>
    <w:multiLevelType w:val="multilevel"/>
    <w:tmpl w:val="F3581FF0"/>
    <w:lvl w:ilvl="0">
      <w:start w:val="2"/>
      <w:numFmt w:val="decimal"/>
      <w:lvlText w:val="%1"/>
      <w:lvlJc w:val="left"/>
      <w:pPr>
        <w:ind w:left="360" w:hanging="360"/>
      </w:pPr>
      <w:rPr>
        <w:rFonts w:hint="default"/>
        <w:i/>
      </w:rPr>
    </w:lvl>
    <w:lvl w:ilvl="1">
      <w:start w:val="1"/>
      <w:numFmt w:val="decimal"/>
      <w:lvlText w:val="%1.%2"/>
      <w:lvlJc w:val="left"/>
      <w:pPr>
        <w:ind w:left="3240" w:hanging="720"/>
      </w:pPr>
      <w:rPr>
        <w:rFonts w:hint="default"/>
        <w:b/>
        <w:i/>
      </w:rPr>
    </w:lvl>
    <w:lvl w:ilvl="2">
      <w:start w:val="1"/>
      <w:numFmt w:val="decimal"/>
      <w:lvlText w:val="%1.%2.%3"/>
      <w:lvlJc w:val="left"/>
      <w:pPr>
        <w:ind w:left="6120" w:hanging="1080"/>
      </w:pPr>
      <w:rPr>
        <w:rFonts w:hint="default"/>
        <w:b w:val="0"/>
        <w:i/>
      </w:rPr>
    </w:lvl>
    <w:lvl w:ilvl="3">
      <w:start w:val="1"/>
      <w:numFmt w:val="decimal"/>
      <w:lvlText w:val="%1.%2.%3.%4"/>
      <w:lvlJc w:val="left"/>
      <w:pPr>
        <w:ind w:left="8640" w:hanging="1080"/>
      </w:pPr>
      <w:rPr>
        <w:rFonts w:hint="default"/>
        <w:i/>
      </w:rPr>
    </w:lvl>
    <w:lvl w:ilvl="4">
      <w:start w:val="1"/>
      <w:numFmt w:val="decimal"/>
      <w:lvlText w:val="%1.%2.%3.%4.%5"/>
      <w:lvlJc w:val="left"/>
      <w:pPr>
        <w:ind w:left="11520" w:hanging="1440"/>
      </w:pPr>
      <w:rPr>
        <w:rFonts w:hint="default"/>
        <w:i/>
      </w:rPr>
    </w:lvl>
    <w:lvl w:ilvl="5">
      <w:start w:val="1"/>
      <w:numFmt w:val="decimal"/>
      <w:lvlText w:val="%1.%2.%3.%4.%5.%6"/>
      <w:lvlJc w:val="left"/>
      <w:pPr>
        <w:ind w:left="14400" w:hanging="1800"/>
      </w:pPr>
      <w:rPr>
        <w:rFonts w:hint="default"/>
        <w:i/>
      </w:rPr>
    </w:lvl>
    <w:lvl w:ilvl="6">
      <w:start w:val="1"/>
      <w:numFmt w:val="decimal"/>
      <w:lvlText w:val="%1.%2.%3.%4.%5.%6.%7"/>
      <w:lvlJc w:val="left"/>
      <w:pPr>
        <w:ind w:left="17280" w:hanging="2160"/>
      </w:pPr>
      <w:rPr>
        <w:rFonts w:hint="default"/>
        <w:i/>
      </w:rPr>
    </w:lvl>
    <w:lvl w:ilvl="7">
      <w:start w:val="1"/>
      <w:numFmt w:val="decimal"/>
      <w:lvlText w:val="%1.%2.%3.%4.%5.%6.%7.%8"/>
      <w:lvlJc w:val="left"/>
      <w:pPr>
        <w:ind w:left="19800" w:hanging="2160"/>
      </w:pPr>
      <w:rPr>
        <w:rFonts w:hint="default"/>
        <w:i/>
      </w:rPr>
    </w:lvl>
    <w:lvl w:ilvl="8">
      <w:start w:val="1"/>
      <w:numFmt w:val="decimal"/>
      <w:lvlText w:val="%1.%2.%3.%4.%5.%6.%7.%8.%9"/>
      <w:lvlJc w:val="left"/>
      <w:pPr>
        <w:ind w:left="22680" w:hanging="2520"/>
      </w:pPr>
      <w:rPr>
        <w:rFonts w:hint="default"/>
        <w:i/>
      </w:rPr>
    </w:lvl>
  </w:abstractNum>
  <w:abstractNum w:abstractNumId="89">
    <w:nsid w:val="75B7488D"/>
    <w:multiLevelType w:val="hybridMultilevel"/>
    <w:tmpl w:val="BE2AFE20"/>
    <w:lvl w:ilvl="0" w:tplc="E9C023C6">
      <w:start w:val="1"/>
      <w:numFmt w:val="lowerLetter"/>
      <w:lvlText w:val="%1."/>
      <w:lvlJc w:val="left"/>
      <w:pPr>
        <w:ind w:left="2435" w:hanging="360"/>
      </w:pPr>
      <w:rPr>
        <w:rFonts w:hint="default"/>
      </w:rPr>
    </w:lvl>
    <w:lvl w:ilvl="1" w:tplc="04090019" w:tentative="1">
      <w:start w:val="1"/>
      <w:numFmt w:val="lowerLetter"/>
      <w:lvlText w:val="%2."/>
      <w:lvlJc w:val="left"/>
      <w:pPr>
        <w:ind w:left="3155" w:hanging="360"/>
      </w:pPr>
    </w:lvl>
    <w:lvl w:ilvl="2" w:tplc="0409001B" w:tentative="1">
      <w:start w:val="1"/>
      <w:numFmt w:val="lowerRoman"/>
      <w:lvlText w:val="%3."/>
      <w:lvlJc w:val="right"/>
      <w:pPr>
        <w:ind w:left="3875" w:hanging="180"/>
      </w:pPr>
    </w:lvl>
    <w:lvl w:ilvl="3" w:tplc="0409000F" w:tentative="1">
      <w:start w:val="1"/>
      <w:numFmt w:val="decimal"/>
      <w:lvlText w:val="%4."/>
      <w:lvlJc w:val="left"/>
      <w:pPr>
        <w:ind w:left="4595" w:hanging="360"/>
      </w:pPr>
    </w:lvl>
    <w:lvl w:ilvl="4" w:tplc="04090019" w:tentative="1">
      <w:start w:val="1"/>
      <w:numFmt w:val="lowerLetter"/>
      <w:lvlText w:val="%5."/>
      <w:lvlJc w:val="left"/>
      <w:pPr>
        <w:ind w:left="5315" w:hanging="360"/>
      </w:pPr>
    </w:lvl>
    <w:lvl w:ilvl="5" w:tplc="0409001B" w:tentative="1">
      <w:start w:val="1"/>
      <w:numFmt w:val="lowerRoman"/>
      <w:lvlText w:val="%6."/>
      <w:lvlJc w:val="right"/>
      <w:pPr>
        <w:ind w:left="6035" w:hanging="180"/>
      </w:pPr>
    </w:lvl>
    <w:lvl w:ilvl="6" w:tplc="0409000F" w:tentative="1">
      <w:start w:val="1"/>
      <w:numFmt w:val="decimal"/>
      <w:lvlText w:val="%7."/>
      <w:lvlJc w:val="left"/>
      <w:pPr>
        <w:ind w:left="6755" w:hanging="360"/>
      </w:pPr>
    </w:lvl>
    <w:lvl w:ilvl="7" w:tplc="04090019" w:tentative="1">
      <w:start w:val="1"/>
      <w:numFmt w:val="lowerLetter"/>
      <w:lvlText w:val="%8."/>
      <w:lvlJc w:val="left"/>
      <w:pPr>
        <w:ind w:left="7475" w:hanging="360"/>
      </w:pPr>
    </w:lvl>
    <w:lvl w:ilvl="8" w:tplc="0409001B" w:tentative="1">
      <w:start w:val="1"/>
      <w:numFmt w:val="lowerRoman"/>
      <w:lvlText w:val="%9."/>
      <w:lvlJc w:val="right"/>
      <w:pPr>
        <w:ind w:left="8195" w:hanging="180"/>
      </w:pPr>
    </w:lvl>
  </w:abstractNum>
  <w:abstractNum w:abstractNumId="90">
    <w:nsid w:val="77507A60"/>
    <w:multiLevelType w:val="multilevel"/>
    <w:tmpl w:val="D5E0766C"/>
    <w:lvl w:ilvl="0">
      <w:start w:val="6"/>
      <w:numFmt w:val="decimal"/>
      <w:lvlText w:val="%1"/>
      <w:lvlJc w:val="left"/>
      <w:pPr>
        <w:ind w:left="690" w:hanging="690"/>
      </w:pPr>
      <w:rPr>
        <w:rFonts w:hint="default"/>
      </w:rPr>
    </w:lvl>
    <w:lvl w:ilvl="1">
      <w:start w:val="26"/>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bCs/>
        <w:color w:val="000000"/>
      </w:rPr>
    </w:lvl>
    <w:lvl w:ilvl="3">
      <w:start w:val="1"/>
      <w:numFmt w:val="decimal"/>
      <w:lvlText w:val="%1.%2.%3.%4"/>
      <w:lvlJc w:val="left"/>
      <w:pPr>
        <w:ind w:left="1790" w:hanging="1080"/>
      </w:pPr>
      <w:rPr>
        <w:rFonts w:hint="default"/>
        <w:b w:val="0"/>
        <w:bCs/>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1">
    <w:nsid w:val="79917C0E"/>
    <w:multiLevelType w:val="multilevel"/>
    <w:tmpl w:val="93DCF0F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2">
    <w:nsid w:val="7C436276"/>
    <w:multiLevelType w:val="hybridMultilevel"/>
    <w:tmpl w:val="7220D84A"/>
    <w:lvl w:ilvl="0" w:tplc="02D853F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3">
    <w:nsid w:val="7CEB0FA1"/>
    <w:multiLevelType w:val="multilevel"/>
    <w:tmpl w:val="EB327732"/>
    <w:lvl w:ilvl="0">
      <w:start w:val="6"/>
      <w:numFmt w:val="decimal"/>
      <w:lvlText w:val="%1"/>
      <w:lvlJc w:val="left"/>
      <w:pPr>
        <w:ind w:left="540" w:hanging="540"/>
      </w:pPr>
      <w:rPr>
        <w:rFonts w:hint="default"/>
      </w:rPr>
    </w:lvl>
    <w:lvl w:ilvl="1">
      <w:start w:val="27"/>
      <w:numFmt w:val="decimal"/>
      <w:lvlText w:val="%1.%2"/>
      <w:lvlJc w:val="left"/>
      <w:pPr>
        <w:ind w:left="1287" w:hanging="720"/>
      </w:pPr>
      <w:rPr>
        <w:rFonts w:hint="default"/>
      </w:rPr>
    </w:lvl>
    <w:lvl w:ilvl="2">
      <w:start w:val="1"/>
      <w:numFmt w:val="decimal"/>
      <w:lvlText w:val="%1.26.%3"/>
      <w:lvlJc w:val="left"/>
      <w:pPr>
        <w:ind w:left="2214" w:hanging="108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4">
    <w:nsid w:val="7D53283F"/>
    <w:multiLevelType w:val="hybridMultilevel"/>
    <w:tmpl w:val="AF246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7540CD"/>
    <w:multiLevelType w:val="hybridMultilevel"/>
    <w:tmpl w:val="AE465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5F53B4"/>
    <w:multiLevelType w:val="hybridMultilevel"/>
    <w:tmpl w:val="DB62CCDC"/>
    <w:lvl w:ilvl="0" w:tplc="B69AC164">
      <w:start w:val="1"/>
      <w:numFmt w:val="bullet"/>
      <w:lvlText w:val="*"/>
      <w:lvlJc w:val="left"/>
      <w:pPr>
        <w:ind w:left="720" w:hanging="360"/>
      </w:pPr>
      <w:rPr>
        <w:rFonts w:ascii="Souvenir Lt BT" w:hAnsi="Souvenir Lt BT" w:hint="default"/>
        <w:b/>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64"/>
  </w:num>
  <w:num w:numId="3">
    <w:abstractNumId w:val="21"/>
  </w:num>
  <w:num w:numId="4">
    <w:abstractNumId w:val="90"/>
  </w:num>
  <w:num w:numId="5">
    <w:abstractNumId w:val="8"/>
  </w:num>
  <w:num w:numId="6">
    <w:abstractNumId w:val="6"/>
  </w:num>
  <w:num w:numId="7">
    <w:abstractNumId w:val="54"/>
  </w:num>
  <w:num w:numId="8">
    <w:abstractNumId w:val="95"/>
  </w:num>
  <w:num w:numId="9">
    <w:abstractNumId w:val="44"/>
  </w:num>
  <w:num w:numId="10">
    <w:abstractNumId w:val="71"/>
  </w:num>
  <w:num w:numId="11">
    <w:abstractNumId w:val="47"/>
  </w:num>
  <w:num w:numId="12">
    <w:abstractNumId w:val="40"/>
  </w:num>
  <w:num w:numId="13">
    <w:abstractNumId w:val="32"/>
  </w:num>
  <w:num w:numId="14">
    <w:abstractNumId w:val="88"/>
  </w:num>
  <w:num w:numId="15">
    <w:abstractNumId w:val="42"/>
  </w:num>
  <w:num w:numId="16">
    <w:abstractNumId w:val="13"/>
  </w:num>
  <w:num w:numId="17">
    <w:abstractNumId w:val="83"/>
  </w:num>
  <w:num w:numId="18">
    <w:abstractNumId w:val="20"/>
  </w:num>
  <w:num w:numId="19">
    <w:abstractNumId w:val="59"/>
  </w:num>
  <w:num w:numId="20">
    <w:abstractNumId w:val="72"/>
  </w:num>
  <w:num w:numId="21">
    <w:abstractNumId w:val="4"/>
  </w:num>
  <w:num w:numId="22">
    <w:abstractNumId w:val="50"/>
  </w:num>
  <w:num w:numId="23">
    <w:abstractNumId w:val="48"/>
  </w:num>
  <w:num w:numId="24">
    <w:abstractNumId w:val="60"/>
  </w:num>
  <w:num w:numId="25">
    <w:abstractNumId w:val="80"/>
  </w:num>
  <w:num w:numId="26">
    <w:abstractNumId w:val="5"/>
  </w:num>
  <w:num w:numId="27">
    <w:abstractNumId w:val="10"/>
  </w:num>
  <w:num w:numId="28">
    <w:abstractNumId w:val="92"/>
  </w:num>
  <w:num w:numId="29">
    <w:abstractNumId w:val="96"/>
  </w:num>
  <w:num w:numId="30">
    <w:abstractNumId w:val="70"/>
  </w:num>
  <w:num w:numId="31">
    <w:abstractNumId w:val="94"/>
  </w:num>
  <w:num w:numId="32">
    <w:abstractNumId w:val="49"/>
  </w:num>
  <w:num w:numId="33">
    <w:abstractNumId w:val="33"/>
  </w:num>
  <w:num w:numId="34">
    <w:abstractNumId w:val="67"/>
  </w:num>
  <w:num w:numId="35">
    <w:abstractNumId w:val="12"/>
  </w:num>
  <w:num w:numId="36">
    <w:abstractNumId w:val="53"/>
  </w:num>
  <w:num w:numId="37">
    <w:abstractNumId w:val="35"/>
  </w:num>
  <w:num w:numId="38">
    <w:abstractNumId w:val="0"/>
  </w:num>
  <w:num w:numId="39">
    <w:abstractNumId w:val="56"/>
  </w:num>
  <w:num w:numId="40">
    <w:abstractNumId w:val="19"/>
  </w:num>
  <w:num w:numId="41">
    <w:abstractNumId w:val="31"/>
  </w:num>
  <w:num w:numId="42">
    <w:abstractNumId w:val="79"/>
  </w:num>
  <w:num w:numId="43">
    <w:abstractNumId w:val="34"/>
  </w:num>
  <w:num w:numId="44">
    <w:abstractNumId w:val="62"/>
  </w:num>
  <w:num w:numId="45">
    <w:abstractNumId w:val="37"/>
  </w:num>
  <w:num w:numId="46">
    <w:abstractNumId w:val="82"/>
  </w:num>
  <w:num w:numId="47">
    <w:abstractNumId w:val="87"/>
  </w:num>
  <w:num w:numId="48">
    <w:abstractNumId w:val="77"/>
  </w:num>
  <w:num w:numId="49">
    <w:abstractNumId w:val="65"/>
  </w:num>
  <w:num w:numId="50">
    <w:abstractNumId w:val="29"/>
  </w:num>
  <w:num w:numId="51">
    <w:abstractNumId w:val="73"/>
  </w:num>
  <w:num w:numId="52">
    <w:abstractNumId w:val="63"/>
  </w:num>
  <w:num w:numId="53">
    <w:abstractNumId w:val="75"/>
  </w:num>
  <w:num w:numId="54">
    <w:abstractNumId w:val="66"/>
  </w:num>
  <w:num w:numId="55">
    <w:abstractNumId w:val="91"/>
  </w:num>
  <w:num w:numId="56">
    <w:abstractNumId w:val="76"/>
  </w:num>
  <w:num w:numId="57">
    <w:abstractNumId w:val="23"/>
  </w:num>
  <w:num w:numId="58">
    <w:abstractNumId w:val="27"/>
  </w:num>
  <w:num w:numId="59">
    <w:abstractNumId w:val="1"/>
  </w:num>
  <w:num w:numId="60">
    <w:abstractNumId w:val="57"/>
  </w:num>
  <w:num w:numId="61">
    <w:abstractNumId w:val="52"/>
  </w:num>
  <w:num w:numId="62">
    <w:abstractNumId w:val="11"/>
  </w:num>
  <w:num w:numId="63">
    <w:abstractNumId w:val="89"/>
  </w:num>
  <w:num w:numId="64">
    <w:abstractNumId w:val="86"/>
  </w:num>
  <w:num w:numId="65">
    <w:abstractNumId w:val="25"/>
  </w:num>
  <w:num w:numId="66">
    <w:abstractNumId w:val="15"/>
  </w:num>
  <w:num w:numId="67">
    <w:abstractNumId w:val="28"/>
  </w:num>
  <w:num w:numId="68">
    <w:abstractNumId w:val="22"/>
  </w:num>
  <w:num w:numId="69">
    <w:abstractNumId w:val="14"/>
  </w:num>
  <w:num w:numId="70">
    <w:abstractNumId w:val="9"/>
  </w:num>
  <w:num w:numId="71">
    <w:abstractNumId w:val="55"/>
  </w:num>
  <w:num w:numId="72">
    <w:abstractNumId w:val="81"/>
  </w:num>
  <w:num w:numId="73">
    <w:abstractNumId w:val="58"/>
  </w:num>
  <w:num w:numId="74">
    <w:abstractNumId w:val="78"/>
  </w:num>
  <w:num w:numId="75">
    <w:abstractNumId w:val="38"/>
  </w:num>
  <w:num w:numId="76">
    <w:abstractNumId w:val="17"/>
  </w:num>
  <w:num w:numId="77">
    <w:abstractNumId w:val="61"/>
  </w:num>
  <w:num w:numId="78">
    <w:abstractNumId w:val="69"/>
  </w:num>
  <w:num w:numId="79">
    <w:abstractNumId w:val="84"/>
  </w:num>
  <w:num w:numId="80">
    <w:abstractNumId w:val="26"/>
  </w:num>
  <w:num w:numId="81">
    <w:abstractNumId w:val="46"/>
  </w:num>
  <w:num w:numId="82">
    <w:abstractNumId w:val="93"/>
  </w:num>
  <w:num w:numId="83">
    <w:abstractNumId w:val="7"/>
  </w:num>
  <w:num w:numId="84">
    <w:abstractNumId w:val="74"/>
  </w:num>
  <w:num w:numId="85">
    <w:abstractNumId w:val="68"/>
  </w:num>
  <w:num w:numId="86">
    <w:abstractNumId w:val="39"/>
  </w:num>
  <w:num w:numId="87">
    <w:abstractNumId w:val="16"/>
  </w:num>
  <w:num w:numId="88">
    <w:abstractNumId w:val="43"/>
  </w:num>
  <w:num w:numId="89">
    <w:abstractNumId w:val="41"/>
  </w:num>
  <w:num w:numId="90">
    <w:abstractNumId w:val="36"/>
  </w:num>
  <w:num w:numId="91">
    <w:abstractNumId w:val="45"/>
  </w:num>
  <w:num w:numId="92">
    <w:abstractNumId w:val="18"/>
  </w:num>
  <w:num w:numId="93">
    <w:abstractNumId w:val="51"/>
  </w:num>
  <w:num w:numId="94">
    <w:abstractNumId w:val="2"/>
  </w:num>
  <w:num w:numId="95">
    <w:abstractNumId w:val="24"/>
  </w:num>
  <w:num w:numId="96">
    <w:abstractNumId w:val="8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fillcolor="none [3201]" strokecolor="none [3207]">
      <v:fill color="none [3201]"/>
      <v:stroke dashstyle="dash" color="none [3207]" weight="1pt"/>
      <v:shadow color="#868686"/>
    </o:shapedefaults>
  </w:hdrShapeDefaults>
  <w:footnotePr>
    <w:footnote w:id="0"/>
    <w:footnote w:id="1"/>
  </w:footnotePr>
  <w:endnotePr>
    <w:endnote w:id="0"/>
    <w:endnote w:id="1"/>
  </w:endnotePr>
  <w:compat/>
  <w:rsids>
    <w:rsidRoot w:val="00007ABC"/>
    <w:rsid w:val="00001CA2"/>
    <w:rsid w:val="00002074"/>
    <w:rsid w:val="00002108"/>
    <w:rsid w:val="00002374"/>
    <w:rsid w:val="000023A8"/>
    <w:rsid w:val="00002FFF"/>
    <w:rsid w:val="000032D2"/>
    <w:rsid w:val="000032DE"/>
    <w:rsid w:val="000033B2"/>
    <w:rsid w:val="00004245"/>
    <w:rsid w:val="000048D2"/>
    <w:rsid w:val="00004CEF"/>
    <w:rsid w:val="000055D6"/>
    <w:rsid w:val="000058E1"/>
    <w:rsid w:val="000059DD"/>
    <w:rsid w:val="00005B35"/>
    <w:rsid w:val="00006308"/>
    <w:rsid w:val="000068B3"/>
    <w:rsid w:val="00006E38"/>
    <w:rsid w:val="00006F76"/>
    <w:rsid w:val="00007050"/>
    <w:rsid w:val="000079F9"/>
    <w:rsid w:val="00007ABC"/>
    <w:rsid w:val="00007B9C"/>
    <w:rsid w:val="00007FF6"/>
    <w:rsid w:val="0001021B"/>
    <w:rsid w:val="0001031B"/>
    <w:rsid w:val="00010A69"/>
    <w:rsid w:val="00010A89"/>
    <w:rsid w:val="00010CBA"/>
    <w:rsid w:val="00010E92"/>
    <w:rsid w:val="000119C0"/>
    <w:rsid w:val="00012780"/>
    <w:rsid w:val="00012AD3"/>
    <w:rsid w:val="00012B44"/>
    <w:rsid w:val="00012C3C"/>
    <w:rsid w:val="00012F82"/>
    <w:rsid w:val="00013269"/>
    <w:rsid w:val="000133F1"/>
    <w:rsid w:val="000136CB"/>
    <w:rsid w:val="0001386C"/>
    <w:rsid w:val="000141AE"/>
    <w:rsid w:val="000142A5"/>
    <w:rsid w:val="0001526D"/>
    <w:rsid w:val="000157D7"/>
    <w:rsid w:val="0001627F"/>
    <w:rsid w:val="000163B6"/>
    <w:rsid w:val="00016995"/>
    <w:rsid w:val="00016AF7"/>
    <w:rsid w:val="00016BAA"/>
    <w:rsid w:val="000175A8"/>
    <w:rsid w:val="00017AC1"/>
    <w:rsid w:val="00017FCA"/>
    <w:rsid w:val="00020166"/>
    <w:rsid w:val="00020339"/>
    <w:rsid w:val="000208A6"/>
    <w:rsid w:val="000216D7"/>
    <w:rsid w:val="000218A4"/>
    <w:rsid w:val="00021DA3"/>
    <w:rsid w:val="000220E0"/>
    <w:rsid w:val="000222C6"/>
    <w:rsid w:val="00022435"/>
    <w:rsid w:val="0002359D"/>
    <w:rsid w:val="0002429C"/>
    <w:rsid w:val="00024A07"/>
    <w:rsid w:val="00025476"/>
    <w:rsid w:val="00025E42"/>
    <w:rsid w:val="00026277"/>
    <w:rsid w:val="0002708B"/>
    <w:rsid w:val="00027972"/>
    <w:rsid w:val="00030676"/>
    <w:rsid w:val="00030854"/>
    <w:rsid w:val="00030988"/>
    <w:rsid w:val="00030D73"/>
    <w:rsid w:val="0003100C"/>
    <w:rsid w:val="0003186A"/>
    <w:rsid w:val="00032414"/>
    <w:rsid w:val="000327E4"/>
    <w:rsid w:val="00032D11"/>
    <w:rsid w:val="00032E72"/>
    <w:rsid w:val="00032F09"/>
    <w:rsid w:val="00033059"/>
    <w:rsid w:val="000330D7"/>
    <w:rsid w:val="000336E4"/>
    <w:rsid w:val="0003406A"/>
    <w:rsid w:val="00034503"/>
    <w:rsid w:val="0003545A"/>
    <w:rsid w:val="0003572E"/>
    <w:rsid w:val="00036557"/>
    <w:rsid w:val="00036988"/>
    <w:rsid w:val="00036A72"/>
    <w:rsid w:val="00036A8F"/>
    <w:rsid w:val="000377B5"/>
    <w:rsid w:val="00037A31"/>
    <w:rsid w:val="00037EC0"/>
    <w:rsid w:val="00037FA8"/>
    <w:rsid w:val="000403DC"/>
    <w:rsid w:val="00040A74"/>
    <w:rsid w:val="0004139F"/>
    <w:rsid w:val="0004143D"/>
    <w:rsid w:val="000415D1"/>
    <w:rsid w:val="00042CC4"/>
    <w:rsid w:val="0004405E"/>
    <w:rsid w:val="0004412F"/>
    <w:rsid w:val="00044543"/>
    <w:rsid w:val="00044685"/>
    <w:rsid w:val="000448CC"/>
    <w:rsid w:val="00044D83"/>
    <w:rsid w:val="000462C1"/>
    <w:rsid w:val="00046A41"/>
    <w:rsid w:val="00047F89"/>
    <w:rsid w:val="0005145B"/>
    <w:rsid w:val="00051D6D"/>
    <w:rsid w:val="00051FE0"/>
    <w:rsid w:val="00052839"/>
    <w:rsid w:val="00052ABD"/>
    <w:rsid w:val="00054401"/>
    <w:rsid w:val="00054529"/>
    <w:rsid w:val="00054C28"/>
    <w:rsid w:val="00054DFA"/>
    <w:rsid w:val="00054F54"/>
    <w:rsid w:val="000550E0"/>
    <w:rsid w:val="00055AAD"/>
    <w:rsid w:val="00055DD9"/>
    <w:rsid w:val="00055FD2"/>
    <w:rsid w:val="000560DD"/>
    <w:rsid w:val="00056115"/>
    <w:rsid w:val="00056785"/>
    <w:rsid w:val="00056976"/>
    <w:rsid w:val="00056D01"/>
    <w:rsid w:val="00056D75"/>
    <w:rsid w:val="00056FBB"/>
    <w:rsid w:val="00057503"/>
    <w:rsid w:val="00057E37"/>
    <w:rsid w:val="00057F04"/>
    <w:rsid w:val="00060206"/>
    <w:rsid w:val="00060353"/>
    <w:rsid w:val="000606D0"/>
    <w:rsid w:val="00060F2B"/>
    <w:rsid w:val="000618C4"/>
    <w:rsid w:val="00061967"/>
    <w:rsid w:val="00061CB3"/>
    <w:rsid w:val="00061EB4"/>
    <w:rsid w:val="00061FD3"/>
    <w:rsid w:val="000622B3"/>
    <w:rsid w:val="000622C1"/>
    <w:rsid w:val="000624A7"/>
    <w:rsid w:val="0006295B"/>
    <w:rsid w:val="00062D0B"/>
    <w:rsid w:val="00062ED0"/>
    <w:rsid w:val="0006326D"/>
    <w:rsid w:val="00063548"/>
    <w:rsid w:val="00063561"/>
    <w:rsid w:val="000638B7"/>
    <w:rsid w:val="0006399C"/>
    <w:rsid w:val="00063A49"/>
    <w:rsid w:val="000643D6"/>
    <w:rsid w:val="00064704"/>
    <w:rsid w:val="00064990"/>
    <w:rsid w:val="00064C95"/>
    <w:rsid w:val="00064E42"/>
    <w:rsid w:val="00065051"/>
    <w:rsid w:val="000654F2"/>
    <w:rsid w:val="0006606D"/>
    <w:rsid w:val="00067299"/>
    <w:rsid w:val="00067D47"/>
    <w:rsid w:val="00067E3D"/>
    <w:rsid w:val="00067E70"/>
    <w:rsid w:val="000700A4"/>
    <w:rsid w:val="0007013D"/>
    <w:rsid w:val="000704AB"/>
    <w:rsid w:val="000705ED"/>
    <w:rsid w:val="00070B4E"/>
    <w:rsid w:val="000716FC"/>
    <w:rsid w:val="000724E0"/>
    <w:rsid w:val="00073CDA"/>
    <w:rsid w:val="000743AF"/>
    <w:rsid w:val="0007592A"/>
    <w:rsid w:val="00075A79"/>
    <w:rsid w:val="00075D39"/>
    <w:rsid w:val="0007661D"/>
    <w:rsid w:val="000773D4"/>
    <w:rsid w:val="00077D7C"/>
    <w:rsid w:val="00080548"/>
    <w:rsid w:val="00080714"/>
    <w:rsid w:val="00080919"/>
    <w:rsid w:val="00081524"/>
    <w:rsid w:val="000820D4"/>
    <w:rsid w:val="00082139"/>
    <w:rsid w:val="00082465"/>
    <w:rsid w:val="00082551"/>
    <w:rsid w:val="00082A85"/>
    <w:rsid w:val="00082E15"/>
    <w:rsid w:val="00082FC6"/>
    <w:rsid w:val="00083CFD"/>
    <w:rsid w:val="0008406D"/>
    <w:rsid w:val="00084F10"/>
    <w:rsid w:val="000859F9"/>
    <w:rsid w:val="0008654B"/>
    <w:rsid w:val="00087431"/>
    <w:rsid w:val="00087763"/>
    <w:rsid w:val="00087B68"/>
    <w:rsid w:val="00087C62"/>
    <w:rsid w:val="00087D49"/>
    <w:rsid w:val="00090379"/>
    <w:rsid w:val="000904D9"/>
    <w:rsid w:val="00090642"/>
    <w:rsid w:val="000906B2"/>
    <w:rsid w:val="00090BDF"/>
    <w:rsid w:val="00090D5C"/>
    <w:rsid w:val="000915E7"/>
    <w:rsid w:val="0009174C"/>
    <w:rsid w:val="00091813"/>
    <w:rsid w:val="00091B42"/>
    <w:rsid w:val="00091E93"/>
    <w:rsid w:val="00091F23"/>
    <w:rsid w:val="00092329"/>
    <w:rsid w:val="00092EEC"/>
    <w:rsid w:val="0009317C"/>
    <w:rsid w:val="0009324B"/>
    <w:rsid w:val="00093C7C"/>
    <w:rsid w:val="00093D91"/>
    <w:rsid w:val="000946C4"/>
    <w:rsid w:val="000948A4"/>
    <w:rsid w:val="0009576C"/>
    <w:rsid w:val="00095AD5"/>
    <w:rsid w:val="00095CEC"/>
    <w:rsid w:val="000964F1"/>
    <w:rsid w:val="00096595"/>
    <w:rsid w:val="00096643"/>
    <w:rsid w:val="000967C9"/>
    <w:rsid w:val="00096D45"/>
    <w:rsid w:val="00097082"/>
    <w:rsid w:val="00097D6A"/>
    <w:rsid w:val="000A0B21"/>
    <w:rsid w:val="000A1B93"/>
    <w:rsid w:val="000A1D43"/>
    <w:rsid w:val="000A2573"/>
    <w:rsid w:val="000A30BF"/>
    <w:rsid w:val="000A3425"/>
    <w:rsid w:val="000A3772"/>
    <w:rsid w:val="000A4243"/>
    <w:rsid w:val="000A519E"/>
    <w:rsid w:val="000A687E"/>
    <w:rsid w:val="000A6DB2"/>
    <w:rsid w:val="000A6F93"/>
    <w:rsid w:val="000A7386"/>
    <w:rsid w:val="000A7BF4"/>
    <w:rsid w:val="000A7CBE"/>
    <w:rsid w:val="000B0F95"/>
    <w:rsid w:val="000B1242"/>
    <w:rsid w:val="000B136D"/>
    <w:rsid w:val="000B16E5"/>
    <w:rsid w:val="000B1775"/>
    <w:rsid w:val="000B2405"/>
    <w:rsid w:val="000B26C3"/>
    <w:rsid w:val="000B3204"/>
    <w:rsid w:val="000B341A"/>
    <w:rsid w:val="000B354D"/>
    <w:rsid w:val="000B3B84"/>
    <w:rsid w:val="000B5983"/>
    <w:rsid w:val="000B5EC7"/>
    <w:rsid w:val="000B5F58"/>
    <w:rsid w:val="000B60AD"/>
    <w:rsid w:val="000B62FF"/>
    <w:rsid w:val="000B7873"/>
    <w:rsid w:val="000C02CF"/>
    <w:rsid w:val="000C1258"/>
    <w:rsid w:val="000C1AC1"/>
    <w:rsid w:val="000C1CBF"/>
    <w:rsid w:val="000C2312"/>
    <w:rsid w:val="000C2450"/>
    <w:rsid w:val="000C2642"/>
    <w:rsid w:val="000C33F4"/>
    <w:rsid w:val="000C4752"/>
    <w:rsid w:val="000C4D2E"/>
    <w:rsid w:val="000C5588"/>
    <w:rsid w:val="000C5C7D"/>
    <w:rsid w:val="000C664F"/>
    <w:rsid w:val="000C7D5B"/>
    <w:rsid w:val="000D0007"/>
    <w:rsid w:val="000D024D"/>
    <w:rsid w:val="000D0A59"/>
    <w:rsid w:val="000D0B6B"/>
    <w:rsid w:val="000D0E5A"/>
    <w:rsid w:val="000D115E"/>
    <w:rsid w:val="000D14D3"/>
    <w:rsid w:val="000D174B"/>
    <w:rsid w:val="000D1A4A"/>
    <w:rsid w:val="000D2289"/>
    <w:rsid w:val="000D2D39"/>
    <w:rsid w:val="000D3121"/>
    <w:rsid w:val="000D3719"/>
    <w:rsid w:val="000D3A43"/>
    <w:rsid w:val="000D3EF6"/>
    <w:rsid w:val="000D4539"/>
    <w:rsid w:val="000D5BF1"/>
    <w:rsid w:val="000D5F71"/>
    <w:rsid w:val="000D600C"/>
    <w:rsid w:val="000D6323"/>
    <w:rsid w:val="000D634D"/>
    <w:rsid w:val="000D63A9"/>
    <w:rsid w:val="000D6701"/>
    <w:rsid w:val="000D71CE"/>
    <w:rsid w:val="000D79F9"/>
    <w:rsid w:val="000D7B39"/>
    <w:rsid w:val="000D7C2C"/>
    <w:rsid w:val="000D7DC3"/>
    <w:rsid w:val="000E0165"/>
    <w:rsid w:val="000E02D0"/>
    <w:rsid w:val="000E0E69"/>
    <w:rsid w:val="000E1BA9"/>
    <w:rsid w:val="000E34B0"/>
    <w:rsid w:val="000E3674"/>
    <w:rsid w:val="000E3D20"/>
    <w:rsid w:val="000E42F0"/>
    <w:rsid w:val="000E5CDA"/>
    <w:rsid w:val="000E6DD5"/>
    <w:rsid w:val="000E70F5"/>
    <w:rsid w:val="000E7BF1"/>
    <w:rsid w:val="000F004B"/>
    <w:rsid w:val="000F01E7"/>
    <w:rsid w:val="000F0A2F"/>
    <w:rsid w:val="000F1823"/>
    <w:rsid w:val="000F1902"/>
    <w:rsid w:val="000F19B3"/>
    <w:rsid w:val="000F22C9"/>
    <w:rsid w:val="000F2F0A"/>
    <w:rsid w:val="000F32A1"/>
    <w:rsid w:val="000F32D3"/>
    <w:rsid w:val="000F3D33"/>
    <w:rsid w:val="000F3EC8"/>
    <w:rsid w:val="000F4E3E"/>
    <w:rsid w:val="000F5147"/>
    <w:rsid w:val="000F5300"/>
    <w:rsid w:val="000F554F"/>
    <w:rsid w:val="000F6278"/>
    <w:rsid w:val="000F6375"/>
    <w:rsid w:val="000F6EE4"/>
    <w:rsid w:val="000F6F18"/>
    <w:rsid w:val="000F706C"/>
    <w:rsid w:val="000F7130"/>
    <w:rsid w:val="000F7857"/>
    <w:rsid w:val="000F7EF0"/>
    <w:rsid w:val="00100257"/>
    <w:rsid w:val="001004FB"/>
    <w:rsid w:val="001012FA"/>
    <w:rsid w:val="00101BDD"/>
    <w:rsid w:val="00101C42"/>
    <w:rsid w:val="00101FB2"/>
    <w:rsid w:val="00102403"/>
    <w:rsid w:val="00102881"/>
    <w:rsid w:val="00102C62"/>
    <w:rsid w:val="00103535"/>
    <w:rsid w:val="001039EA"/>
    <w:rsid w:val="00103D50"/>
    <w:rsid w:val="00103E79"/>
    <w:rsid w:val="00103EDA"/>
    <w:rsid w:val="00104513"/>
    <w:rsid w:val="0010451C"/>
    <w:rsid w:val="001046CB"/>
    <w:rsid w:val="001048FE"/>
    <w:rsid w:val="00104A07"/>
    <w:rsid w:val="00104EA0"/>
    <w:rsid w:val="00105E68"/>
    <w:rsid w:val="00105FAC"/>
    <w:rsid w:val="00106358"/>
    <w:rsid w:val="0010746D"/>
    <w:rsid w:val="00107888"/>
    <w:rsid w:val="00107AE1"/>
    <w:rsid w:val="00107F48"/>
    <w:rsid w:val="00110F34"/>
    <w:rsid w:val="0011102F"/>
    <w:rsid w:val="001116FE"/>
    <w:rsid w:val="00111FA2"/>
    <w:rsid w:val="00112843"/>
    <w:rsid w:val="0011314D"/>
    <w:rsid w:val="001131AD"/>
    <w:rsid w:val="001137A0"/>
    <w:rsid w:val="00113ABD"/>
    <w:rsid w:val="00113C88"/>
    <w:rsid w:val="0011436E"/>
    <w:rsid w:val="00114633"/>
    <w:rsid w:val="00114A4A"/>
    <w:rsid w:val="00114AE0"/>
    <w:rsid w:val="00114EDC"/>
    <w:rsid w:val="00115148"/>
    <w:rsid w:val="0011529B"/>
    <w:rsid w:val="00115516"/>
    <w:rsid w:val="001158CA"/>
    <w:rsid w:val="001158FC"/>
    <w:rsid w:val="00115D0D"/>
    <w:rsid w:val="0011647E"/>
    <w:rsid w:val="00116725"/>
    <w:rsid w:val="00116E30"/>
    <w:rsid w:val="00116EFC"/>
    <w:rsid w:val="001174A8"/>
    <w:rsid w:val="00117886"/>
    <w:rsid w:val="001178E4"/>
    <w:rsid w:val="00120AA2"/>
    <w:rsid w:val="00120CEB"/>
    <w:rsid w:val="00121274"/>
    <w:rsid w:val="001215AD"/>
    <w:rsid w:val="0012196D"/>
    <w:rsid w:val="00121DA0"/>
    <w:rsid w:val="00121E1E"/>
    <w:rsid w:val="0012212F"/>
    <w:rsid w:val="0012213B"/>
    <w:rsid w:val="001222D4"/>
    <w:rsid w:val="0012361E"/>
    <w:rsid w:val="001240A1"/>
    <w:rsid w:val="001240E4"/>
    <w:rsid w:val="00125189"/>
    <w:rsid w:val="0012637E"/>
    <w:rsid w:val="00126763"/>
    <w:rsid w:val="0012708C"/>
    <w:rsid w:val="001279A8"/>
    <w:rsid w:val="00130709"/>
    <w:rsid w:val="00130A5B"/>
    <w:rsid w:val="00131121"/>
    <w:rsid w:val="001324F6"/>
    <w:rsid w:val="00132577"/>
    <w:rsid w:val="0013269D"/>
    <w:rsid w:val="00133A90"/>
    <w:rsid w:val="00133BFD"/>
    <w:rsid w:val="00133C8A"/>
    <w:rsid w:val="0013470D"/>
    <w:rsid w:val="00134BB4"/>
    <w:rsid w:val="00134EBF"/>
    <w:rsid w:val="00135247"/>
    <w:rsid w:val="001352F3"/>
    <w:rsid w:val="00135B11"/>
    <w:rsid w:val="001367BC"/>
    <w:rsid w:val="00136B3F"/>
    <w:rsid w:val="00136B77"/>
    <w:rsid w:val="00136BCA"/>
    <w:rsid w:val="00136C87"/>
    <w:rsid w:val="00137502"/>
    <w:rsid w:val="001375D5"/>
    <w:rsid w:val="001375DB"/>
    <w:rsid w:val="0013769B"/>
    <w:rsid w:val="0013781E"/>
    <w:rsid w:val="00137979"/>
    <w:rsid w:val="00140351"/>
    <w:rsid w:val="0014038A"/>
    <w:rsid w:val="00140528"/>
    <w:rsid w:val="0014096B"/>
    <w:rsid w:val="00140CAC"/>
    <w:rsid w:val="00140EFF"/>
    <w:rsid w:val="001410DA"/>
    <w:rsid w:val="00141282"/>
    <w:rsid w:val="00142645"/>
    <w:rsid w:val="00142748"/>
    <w:rsid w:val="00143464"/>
    <w:rsid w:val="001435FE"/>
    <w:rsid w:val="00143B7D"/>
    <w:rsid w:val="00144051"/>
    <w:rsid w:val="0014446B"/>
    <w:rsid w:val="001445EB"/>
    <w:rsid w:val="001446C9"/>
    <w:rsid w:val="00144DCA"/>
    <w:rsid w:val="00144FAE"/>
    <w:rsid w:val="0014632E"/>
    <w:rsid w:val="001469CD"/>
    <w:rsid w:val="00146D77"/>
    <w:rsid w:val="0014727B"/>
    <w:rsid w:val="0014761C"/>
    <w:rsid w:val="00147B62"/>
    <w:rsid w:val="00147CDB"/>
    <w:rsid w:val="0015013A"/>
    <w:rsid w:val="001501BC"/>
    <w:rsid w:val="00150430"/>
    <w:rsid w:val="00150A5F"/>
    <w:rsid w:val="00151023"/>
    <w:rsid w:val="001519C5"/>
    <w:rsid w:val="00151B59"/>
    <w:rsid w:val="00151F86"/>
    <w:rsid w:val="001523CE"/>
    <w:rsid w:val="00152474"/>
    <w:rsid w:val="001528BF"/>
    <w:rsid w:val="0015290A"/>
    <w:rsid w:val="001529AF"/>
    <w:rsid w:val="001529D9"/>
    <w:rsid w:val="00152A81"/>
    <w:rsid w:val="00152DC1"/>
    <w:rsid w:val="00152DDB"/>
    <w:rsid w:val="0015384C"/>
    <w:rsid w:val="00153940"/>
    <w:rsid w:val="00153E59"/>
    <w:rsid w:val="00154070"/>
    <w:rsid w:val="001547D7"/>
    <w:rsid w:val="00154B29"/>
    <w:rsid w:val="00155623"/>
    <w:rsid w:val="00155C0C"/>
    <w:rsid w:val="00157184"/>
    <w:rsid w:val="001571B8"/>
    <w:rsid w:val="001578DC"/>
    <w:rsid w:val="00157AFC"/>
    <w:rsid w:val="0016002C"/>
    <w:rsid w:val="00160489"/>
    <w:rsid w:val="001609C1"/>
    <w:rsid w:val="00160B5F"/>
    <w:rsid w:val="00161256"/>
    <w:rsid w:val="00161D5A"/>
    <w:rsid w:val="00161FEB"/>
    <w:rsid w:val="001621D6"/>
    <w:rsid w:val="00162703"/>
    <w:rsid w:val="00162A1F"/>
    <w:rsid w:val="00162D91"/>
    <w:rsid w:val="0016309B"/>
    <w:rsid w:val="001631DF"/>
    <w:rsid w:val="001631EF"/>
    <w:rsid w:val="00164075"/>
    <w:rsid w:val="00164D30"/>
    <w:rsid w:val="00165B9F"/>
    <w:rsid w:val="001660DE"/>
    <w:rsid w:val="0016614E"/>
    <w:rsid w:val="00166ACC"/>
    <w:rsid w:val="00166E9E"/>
    <w:rsid w:val="001672EA"/>
    <w:rsid w:val="001676B1"/>
    <w:rsid w:val="00167EBE"/>
    <w:rsid w:val="001702D7"/>
    <w:rsid w:val="00170399"/>
    <w:rsid w:val="001707C0"/>
    <w:rsid w:val="00170A40"/>
    <w:rsid w:val="00170F7D"/>
    <w:rsid w:val="0017131D"/>
    <w:rsid w:val="00171437"/>
    <w:rsid w:val="00171B22"/>
    <w:rsid w:val="00172045"/>
    <w:rsid w:val="00172695"/>
    <w:rsid w:val="001727B1"/>
    <w:rsid w:val="0017326A"/>
    <w:rsid w:val="00173356"/>
    <w:rsid w:val="00173D87"/>
    <w:rsid w:val="0017428D"/>
    <w:rsid w:val="00174C0E"/>
    <w:rsid w:val="001753BD"/>
    <w:rsid w:val="0017596E"/>
    <w:rsid w:val="001759D3"/>
    <w:rsid w:val="00175BC3"/>
    <w:rsid w:val="00175CE1"/>
    <w:rsid w:val="001764D7"/>
    <w:rsid w:val="001765D6"/>
    <w:rsid w:val="00176E5C"/>
    <w:rsid w:val="00177F90"/>
    <w:rsid w:val="001800AA"/>
    <w:rsid w:val="001800BC"/>
    <w:rsid w:val="001803EF"/>
    <w:rsid w:val="0018040D"/>
    <w:rsid w:val="00180ACE"/>
    <w:rsid w:val="0018102E"/>
    <w:rsid w:val="00181178"/>
    <w:rsid w:val="00181990"/>
    <w:rsid w:val="0018224E"/>
    <w:rsid w:val="00182AF5"/>
    <w:rsid w:val="00182AF6"/>
    <w:rsid w:val="00182CEC"/>
    <w:rsid w:val="00183703"/>
    <w:rsid w:val="00183B1A"/>
    <w:rsid w:val="0018444E"/>
    <w:rsid w:val="00184D71"/>
    <w:rsid w:val="001850FC"/>
    <w:rsid w:val="00185185"/>
    <w:rsid w:val="001853B8"/>
    <w:rsid w:val="00185F12"/>
    <w:rsid w:val="00186695"/>
    <w:rsid w:val="00186F10"/>
    <w:rsid w:val="00187115"/>
    <w:rsid w:val="0018771E"/>
    <w:rsid w:val="001905B6"/>
    <w:rsid w:val="00190737"/>
    <w:rsid w:val="00190CF7"/>
    <w:rsid w:val="00190EBD"/>
    <w:rsid w:val="00191618"/>
    <w:rsid w:val="00191BF6"/>
    <w:rsid w:val="00191E81"/>
    <w:rsid w:val="0019205C"/>
    <w:rsid w:val="00192B0F"/>
    <w:rsid w:val="00192C6B"/>
    <w:rsid w:val="00192D94"/>
    <w:rsid w:val="00192E24"/>
    <w:rsid w:val="001932F4"/>
    <w:rsid w:val="00194930"/>
    <w:rsid w:val="00194B3D"/>
    <w:rsid w:val="00194E9F"/>
    <w:rsid w:val="00196C6D"/>
    <w:rsid w:val="00197C0E"/>
    <w:rsid w:val="00197E2E"/>
    <w:rsid w:val="001A006D"/>
    <w:rsid w:val="001A01D4"/>
    <w:rsid w:val="001A0303"/>
    <w:rsid w:val="001A039C"/>
    <w:rsid w:val="001A0AD4"/>
    <w:rsid w:val="001A0FE0"/>
    <w:rsid w:val="001A12DD"/>
    <w:rsid w:val="001A1694"/>
    <w:rsid w:val="001A1872"/>
    <w:rsid w:val="001A22F9"/>
    <w:rsid w:val="001A2335"/>
    <w:rsid w:val="001A2649"/>
    <w:rsid w:val="001A286A"/>
    <w:rsid w:val="001A2CF8"/>
    <w:rsid w:val="001A2D64"/>
    <w:rsid w:val="001A2E31"/>
    <w:rsid w:val="001A2F7B"/>
    <w:rsid w:val="001A30B9"/>
    <w:rsid w:val="001A31E5"/>
    <w:rsid w:val="001A39A0"/>
    <w:rsid w:val="001A3BB4"/>
    <w:rsid w:val="001A4D7A"/>
    <w:rsid w:val="001A504F"/>
    <w:rsid w:val="001A5418"/>
    <w:rsid w:val="001A5818"/>
    <w:rsid w:val="001A5B09"/>
    <w:rsid w:val="001A602F"/>
    <w:rsid w:val="001A61EA"/>
    <w:rsid w:val="001A6506"/>
    <w:rsid w:val="001A6806"/>
    <w:rsid w:val="001A6C18"/>
    <w:rsid w:val="001A6C38"/>
    <w:rsid w:val="001A7478"/>
    <w:rsid w:val="001A7796"/>
    <w:rsid w:val="001B0C35"/>
    <w:rsid w:val="001B0CD3"/>
    <w:rsid w:val="001B0D7B"/>
    <w:rsid w:val="001B0FDC"/>
    <w:rsid w:val="001B1014"/>
    <w:rsid w:val="001B1273"/>
    <w:rsid w:val="001B1A79"/>
    <w:rsid w:val="001B1EB0"/>
    <w:rsid w:val="001B2705"/>
    <w:rsid w:val="001B29DE"/>
    <w:rsid w:val="001B2A9B"/>
    <w:rsid w:val="001B2DB2"/>
    <w:rsid w:val="001B2FC6"/>
    <w:rsid w:val="001B3038"/>
    <w:rsid w:val="001B315A"/>
    <w:rsid w:val="001B3247"/>
    <w:rsid w:val="001B32C0"/>
    <w:rsid w:val="001B32CC"/>
    <w:rsid w:val="001B4154"/>
    <w:rsid w:val="001B4249"/>
    <w:rsid w:val="001B4D93"/>
    <w:rsid w:val="001B4FD2"/>
    <w:rsid w:val="001B58D1"/>
    <w:rsid w:val="001B6C1A"/>
    <w:rsid w:val="001B6D76"/>
    <w:rsid w:val="001B6E94"/>
    <w:rsid w:val="001B6F2F"/>
    <w:rsid w:val="001B6FEB"/>
    <w:rsid w:val="001C0845"/>
    <w:rsid w:val="001C0AAC"/>
    <w:rsid w:val="001C21A2"/>
    <w:rsid w:val="001C258E"/>
    <w:rsid w:val="001C3B53"/>
    <w:rsid w:val="001C4344"/>
    <w:rsid w:val="001C4787"/>
    <w:rsid w:val="001C47C7"/>
    <w:rsid w:val="001C4B52"/>
    <w:rsid w:val="001C4CB1"/>
    <w:rsid w:val="001C5649"/>
    <w:rsid w:val="001C587A"/>
    <w:rsid w:val="001C63EA"/>
    <w:rsid w:val="001C66B1"/>
    <w:rsid w:val="001C66C9"/>
    <w:rsid w:val="001C6C76"/>
    <w:rsid w:val="001C6C8D"/>
    <w:rsid w:val="001C712F"/>
    <w:rsid w:val="001C7CC1"/>
    <w:rsid w:val="001D010D"/>
    <w:rsid w:val="001D0AC9"/>
    <w:rsid w:val="001D0BBA"/>
    <w:rsid w:val="001D1041"/>
    <w:rsid w:val="001D1132"/>
    <w:rsid w:val="001D1454"/>
    <w:rsid w:val="001D17AC"/>
    <w:rsid w:val="001D185C"/>
    <w:rsid w:val="001D1FA4"/>
    <w:rsid w:val="001D246B"/>
    <w:rsid w:val="001D34A3"/>
    <w:rsid w:val="001D3C64"/>
    <w:rsid w:val="001D4068"/>
    <w:rsid w:val="001D450A"/>
    <w:rsid w:val="001D4EED"/>
    <w:rsid w:val="001D52DC"/>
    <w:rsid w:val="001D53B2"/>
    <w:rsid w:val="001D53CE"/>
    <w:rsid w:val="001D5545"/>
    <w:rsid w:val="001D58C5"/>
    <w:rsid w:val="001D64DC"/>
    <w:rsid w:val="001D7F3A"/>
    <w:rsid w:val="001D7F7C"/>
    <w:rsid w:val="001E03A7"/>
    <w:rsid w:val="001E0BEB"/>
    <w:rsid w:val="001E1641"/>
    <w:rsid w:val="001E1D69"/>
    <w:rsid w:val="001E1E44"/>
    <w:rsid w:val="001E2A92"/>
    <w:rsid w:val="001E2D8F"/>
    <w:rsid w:val="001E2FA5"/>
    <w:rsid w:val="001E4D0D"/>
    <w:rsid w:val="001E4EE8"/>
    <w:rsid w:val="001E55D7"/>
    <w:rsid w:val="001E588A"/>
    <w:rsid w:val="001E5C33"/>
    <w:rsid w:val="001E5E19"/>
    <w:rsid w:val="001E636D"/>
    <w:rsid w:val="001E680F"/>
    <w:rsid w:val="001E74B6"/>
    <w:rsid w:val="001E7A07"/>
    <w:rsid w:val="001E7F22"/>
    <w:rsid w:val="001F003C"/>
    <w:rsid w:val="001F032B"/>
    <w:rsid w:val="001F0502"/>
    <w:rsid w:val="001F088D"/>
    <w:rsid w:val="001F0CC4"/>
    <w:rsid w:val="001F12DA"/>
    <w:rsid w:val="001F393D"/>
    <w:rsid w:val="001F40D2"/>
    <w:rsid w:val="001F43FF"/>
    <w:rsid w:val="001F45E7"/>
    <w:rsid w:val="001F4B37"/>
    <w:rsid w:val="001F4B90"/>
    <w:rsid w:val="001F4EE0"/>
    <w:rsid w:val="001F5117"/>
    <w:rsid w:val="001F61EA"/>
    <w:rsid w:val="001F6243"/>
    <w:rsid w:val="001F7177"/>
    <w:rsid w:val="001F7A73"/>
    <w:rsid w:val="001F7ED2"/>
    <w:rsid w:val="00200744"/>
    <w:rsid w:val="00200C2D"/>
    <w:rsid w:val="00200CB5"/>
    <w:rsid w:val="002013F7"/>
    <w:rsid w:val="002014D6"/>
    <w:rsid w:val="00201A6A"/>
    <w:rsid w:val="00201C05"/>
    <w:rsid w:val="00201FE0"/>
    <w:rsid w:val="00202938"/>
    <w:rsid w:val="0020321C"/>
    <w:rsid w:val="00203DA2"/>
    <w:rsid w:val="00203F58"/>
    <w:rsid w:val="00204526"/>
    <w:rsid w:val="00204696"/>
    <w:rsid w:val="00204982"/>
    <w:rsid w:val="00204BAF"/>
    <w:rsid w:val="00204E7E"/>
    <w:rsid w:val="0020551D"/>
    <w:rsid w:val="002057F2"/>
    <w:rsid w:val="00205D0F"/>
    <w:rsid w:val="00206358"/>
    <w:rsid w:val="00206715"/>
    <w:rsid w:val="002071C1"/>
    <w:rsid w:val="00207321"/>
    <w:rsid w:val="00207AC6"/>
    <w:rsid w:val="00207C8D"/>
    <w:rsid w:val="00210027"/>
    <w:rsid w:val="00210670"/>
    <w:rsid w:val="0021090D"/>
    <w:rsid w:val="00210B65"/>
    <w:rsid w:val="00211A20"/>
    <w:rsid w:val="00211E89"/>
    <w:rsid w:val="002123B5"/>
    <w:rsid w:val="00212737"/>
    <w:rsid w:val="00212BC0"/>
    <w:rsid w:val="00212BEC"/>
    <w:rsid w:val="00213552"/>
    <w:rsid w:val="002140FC"/>
    <w:rsid w:val="002147EF"/>
    <w:rsid w:val="002148E3"/>
    <w:rsid w:val="00214A8D"/>
    <w:rsid w:val="0021608A"/>
    <w:rsid w:val="00216194"/>
    <w:rsid w:val="002167FD"/>
    <w:rsid w:val="00216A86"/>
    <w:rsid w:val="0021708A"/>
    <w:rsid w:val="0021731C"/>
    <w:rsid w:val="0021751B"/>
    <w:rsid w:val="00217722"/>
    <w:rsid w:val="00217D90"/>
    <w:rsid w:val="00220778"/>
    <w:rsid w:val="00220C97"/>
    <w:rsid w:val="00220F81"/>
    <w:rsid w:val="00221552"/>
    <w:rsid w:val="002216AB"/>
    <w:rsid w:val="002227DB"/>
    <w:rsid w:val="0022294F"/>
    <w:rsid w:val="00222CFE"/>
    <w:rsid w:val="00222D70"/>
    <w:rsid w:val="0022394C"/>
    <w:rsid w:val="0022394E"/>
    <w:rsid w:val="0022395C"/>
    <w:rsid w:val="00224173"/>
    <w:rsid w:val="002247E6"/>
    <w:rsid w:val="00224AE4"/>
    <w:rsid w:val="00225167"/>
    <w:rsid w:val="0022643B"/>
    <w:rsid w:val="002265A0"/>
    <w:rsid w:val="002265E5"/>
    <w:rsid w:val="002275EE"/>
    <w:rsid w:val="00227F64"/>
    <w:rsid w:val="0023006D"/>
    <w:rsid w:val="002303E9"/>
    <w:rsid w:val="00230B54"/>
    <w:rsid w:val="002324FD"/>
    <w:rsid w:val="002328B4"/>
    <w:rsid w:val="002328DA"/>
    <w:rsid w:val="00232F15"/>
    <w:rsid w:val="00232F23"/>
    <w:rsid w:val="00234049"/>
    <w:rsid w:val="002347F4"/>
    <w:rsid w:val="00234BE8"/>
    <w:rsid w:val="00234E9A"/>
    <w:rsid w:val="002355BA"/>
    <w:rsid w:val="002357E1"/>
    <w:rsid w:val="00235B3C"/>
    <w:rsid w:val="00236167"/>
    <w:rsid w:val="002362C8"/>
    <w:rsid w:val="002363A7"/>
    <w:rsid w:val="002366C3"/>
    <w:rsid w:val="002378C4"/>
    <w:rsid w:val="00237B49"/>
    <w:rsid w:val="00240379"/>
    <w:rsid w:val="00241A3E"/>
    <w:rsid w:val="00241DCF"/>
    <w:rsid w:val="002421D6"/>
    <w:rsid w:val="002424E9"/>
    <w:rsid w:val="002424F5"/>
    <w:rsid w:val="00242B1C"/>
    <w:rsid w:val="00242BD0"/>
    <w:rsid w:val="00242EEF"/>
    <w:rsid w:val="002435F4"/>
    <w:rsid w:val="00243D12"/>
    <w:rsid w:val="002443E0"/>
    <w:rsid w:val="002449AB"/>
    <w:rsid w:val="002455AF"/>
    <w:rsid w:val="002459F4"/>
    <w:rsid w:val="00245B11"/>
    <w:rsid w:val="00245D0D"/>
    <w:rsid w:val="002464E2"/>
    <w:rsid w:val="00246B0E"/>
    <w:rsid w:val="00246BD9"/>
    <w:rsid w:val="00247004"/>
    <w:rsid w:val="00247AE2"/>
    <w:rsid w:val="00247F0B"/>
    <w:rsid w:val="002502D8"/>
    <w:rsid w:val="0025056E"/>
    <w:rsid w:val="00250B4C"/>
    <w:rsid w:val="00250C85"/>
    <w:rsid w:val="002510BE"/>
    <w:rsid w:val="0025169B"/>
    <w:rsid w:val="0025196A"/>
    <w:rsid w:val="0025268C"/>
    <w:rsid w:val="00252CD6"/>
    <w:rsid w:val="002531E0"/>
    <w:rsid w:val="00253691"/>
    <w:rsid w:val="002537F9"/>
    <w:rsid w:val="00253D1F"/>
    <w:rsid w:val="00253D79"/>
    <w:rsid w:val="00253FE6"/>
    <w:rsid w:val="00254784"/>
    <w:rsid w:val="00254ACC"/>
    <w:rsid w:val="00254F2D"/>
    <w:rsid w:val="00255E9D"/>
    <w:rsid w:val="00256048"/>
    <w:rsid w:val="002563B7"/>
    <w:rsid w:val="002570FF"/>
    <w:rsid w:val="00257932"/>
    <w:rsid w:val="00260613"/>
    <w:rsid w:val="00260CC7"/>
    <w:rsid w:val="002610EA"/>
    <w:rsid w:val="00261598"/>
    <w:rsid w:val="00261927"/>
    <w:rsid w:val="00261CC5"/>
    <w:rsid w:val="00261E57"/>
    <w:rsid w:val="00261ED6"/>
    <w:rsid w:val="00262044"/>
    <w:rsid w:val="002635A5"/>
    <w:rsid w:val="00263F0E"/>
    <w:rsid w:val="00264AFF"/>
    <w:rsid w:val="00264D64"/>
    <w:rsid w:val="0026523B"/>
    <w:rsid w:val="0026545F"/>
    <w:rsid w:val="00265C94"/>
    <w:rsid w:val="002660F2"/>
    <w:rsid w:val="0026615F"/>
    <w:rsid w:val="00267A77"/>
    <w:rsid w:val="00267B33"/>
    <w:rsid w:val="00267EA2"/>
    <w:rsid w:val="00270484"/>
    <w:rsid w:val="00270692"/>
    <w:rsid w:val="00270B63"/>
    <w:rsid w:val="002711B1"/>
    <w:rsid w:val="00271469"/>
    <w:rsid w:val="00271AE1"/>
    <w:rsid w:val="00271EE5"/>
    <w:rsid w:val="00273811"/>
    <w:rsid w:val="00273B5A"/>
    <w:rsid w:val="00273F1E"/>
    <w:rsid w:val="0027440B"/>
    <w:rsid w:val="00274938"/>
    <w:rsid w:val="00274972"/>
    <w:rsid w:val="00274A94"/>
    <w:rsid w:val="002757D3"/>
    <w:rsid w:val="0027596B"/>
    <w:rsid w:val="0027635F"/>
    <w:rsid w:val="002763F2"/>
    <w:rsid w:val="00276D22"/>
    <w:rsid w:val="00276D93"/>
    <w:rsid w:val="00276DE2"/>
    <w:rsid w:val="002770CD"/>
    <w:rsid w:val="00277466"/>
    <w:rsid w:val="0027769B"/>
    <w:rsid w:val="00277DDC"/>
    <w:rsid w:val="00280467"/>
    <w:rsid w:val="002804E3"/>
    <w:rsid w:val="00280694"/>
    <w:rsid w:val="00280766"/>
    <w:rsid w:val="00280886"/>
    <w:rsid w:val="002809E1"/>
    <w:rsid w:val="00280AFE"/>
    <w:rsid w:val="00280E09"/>
    <w:rsid w:val="00280F79"/>
    <w:rsid w:val="0028172A"/>
    <w:rsid w:val="00281AF2"/>
    <w:rsid w:val="00281B31"/>
    <w:rsid w:val="00281B63"/>
    <w:rsid w:val="00281C5C"/>
    <w:rsid w:val="002820BC"/>
    <w:rsid w:val="00282EB6"/>
    <w:rsid w:val="00283A68"/>
    <w:rsid w:val="00283BB4"/>
    <w:rsid w:val="002849DD"/>
    <w:rsid w:val="00284CDA"/>
    <w:rsid w:val="002858E5"/>
    <w:rsid w:val="00286094"/>
    <w:rsid w:val="00286634"/>
    <w:rsid w:val="00286E4B"/>
    <w:rsid w:val="0028726B"/>
    <w:rsid w:val="0028768B"/>
    <w:rsid w:val="00287CB0"/>
    <w:rsid w:val="002902B4"/>
    <w:rsid w:val="002909C8"/>
    <w:rsid w:val="002913B9"/>
    <w:rsid w:val="002916AD"/>
    <w:rsid w:val="00291B03"/>
    <w:rsid w:val="00291E82"/>
    <w:rsid w:val="00292259"/>
    <w:rsid w:val="002934FD"/>
    <w:rsid w:val="00293502"/>
    <w:rsid w:val="00294183"/>
    <w:rsid w:val="00294583"/>
    <w:rsid w:val="00294640"/>
    <w:rsid w:val="00294A02"/>
    <w:rsid w:val="00294A89"/>
    <w:rsid w:val="00295E0B"/>
    <w:rsid w:val="00295F15"/>
    <w:rsid w:val="002963DE"/>
    <w:rsid w:val="002966E8"/>
    <w:rsid w:val="00297314"/>
    <w:rsid w:val="00297AE9"/>
    <w:rsid w:val="00297CC9"/>
    <w:rsid w:val="00297E4B"/>
    <w:rsid w:val="002A004A"/>
    <w:rsid w:val="002A03C4"/>
    <w:rsid w:val="002A0748"/>
    <w:rsid w:val="002A0CD2"/>
    <w:rsid w:val="002A1113"/>
    <w:rsid w:val="002A1397"/>
    <w:rsid w:val="002A16AD"/>
    <w:rsid w:val="002A1AFA"/>
    <w:rsid w:val="002A2B0D"/>
    <w:rsid w:val="002A2B4C"/>
    <w:rsid w:val="002A34E3"/>
    <w:rsid w:val="002A3BEC"/>
    <w:rsid w:val="002A3F5E"/>
    <w:rsid w:val="002A3FD9"/>
    <w:rsid w:val="002A3FEE"/>
    <w:rsid w:val="002A4089"/>
    <w:rsid w:val="002A41C7"/>
    <w:rsid w:val="002A4C88"/>
    <w:rsid w:val="002A5043"/>
    <w:rsid w:val="002A52FF"/>
    <w:rsid w:val="002A5611"/>
    <w:rsid w:val="002A578D"/>
    <w:rsid w:val="002A593B"/>
    <w:rsid w:val="002A5EC0"/>
    <w:rsid w:val="002A611F"/>
    <w:rsid w:val="002A6190"/>
    <w:rsid w:val="002A6210"/>
    <w:rsid w:val="002A6EDC"/>
    <w:rsid w:val="002A7F41"/>
    <w:rsid w:val="002B0206"/>
    <w:rsid w:val="002B06F0"/>
    <w:rsid w:val="002B08FE"/>
    <w:rsid w:val="002B092C"/>
    <w:rsid w:val="002B0933"/>
    <w:rsid w:val="002B0EFB"/>
    <w:rsid w:val="002B1429"/>
    <w:rsid w:val="002B189F"/>
    <w:rsid w:val="002B1A99"/>
    <w:rsid w:val="002B2817"/>
    <w:rsid w:val="002B32D8"/>
    <w:rsid w:val="002B340C"/>
    <w:rsid w:val="002B4072"/>
    <w:rsid w:val="002B4713"/>
    <w:rsid w:val="002B4B77"/>
    <w:rsid w:val="002B554A"/>
    <w:rsid w:val="002B675B"/>
    <w:rsid w:val="002B715C"/>
    <w:rsid w:val="002B744F"/>
    <w:rsid w:val="002B7488"/>
    <w:rsid w:val="002B7502"/>
    <w:rsid w:val="002B778A"/>
    <w:rsid w:val="002B7799"/>
    <w:rsid w:val="002C01DF"/>
    <w:rsid w:val="002C0542"/>
    <w:rsid w:val="002C15CE"/>
    <w:rsid w:val="002C1662"/>
    <w:rsid w:val="002C18F7"/>
    <w:rsid w:val="002C1E36"/>
    <w:rsid w:val="002C22D4"/>
    <w:rsid w:val="002C40BE"/>
    <w:rsid w:val="002C43BC"/>
    <w:rsid w:val="002C43DE"/>
    <w:rsid w:val="002C4578"/>
    <w:rsid w:val="002C53AC"/>
    <w:rsid w:val="002C56DB"/>
    <w:rsid w:val="002C60B4"/>
    <w:rsid w:val="002C6FDC"/>
    <w:rsid w:val="002C78DF"/>
    <w:rsid w:val="002C79B7"/>
    <w:rsid w:val="002C7FA2"/>
    <w:rsid w:val="002D005A"/>
    <w:rsid w:val="002D0D52"/>
    <w:rsid w:val="002D2273"/>
    <w:rsid w:val="002D318B"/>
    <w:rsid w:val="002D3846"/>
    <w:rsid w:val="002D3913"/>
    <w:rsid w:val="002D3E04"/>
    <w:rsid w:val="002D45FB"/>
    <w:rsid w:val="002D4C59"/>
    <w:rsid w:val="002D4C9C"/>
    <w:rsid w:val="002D513D"/>
    <w:rsid w:val="002D517D"/>
    <w:rsid w:val="002D58B1"/>
    <w:rsid w:val="002D5A04"/>
    <w:rsid w:val="002D612A"/>
    <w:rsid w:val="002D74CB"/>
    <w:rsid w:val="002E0116"/>
    <w:rsid w:val="002E04B1"/>
    <w:rsid w:val="002E1168"/>
    <w:rsid w:val="002E1AA6"/>
    <w:rsid w:val="002E25F1"/>
    <w:rsid w:val="002E2601"/>
    <w:rsid w:val="002E290E"/>
    <w:rsid w:val="002E2D2E"/>
    <w:rsid w:val="002E3225"/>
    <w:rsid w:val="002E38CE"/>
    <w:rsid w:val="002E3CAC"/>
    <w:rsid w:val="002E4382"/>
    <w:rsid w:val="002E4816"/>
    <w:rsid w:val="002E4B2E"/>
    <w:rsid w:val="002E4D08"/>
    <w:rsid w:val="002E4D09"/>
    <w:rsid w:val="002E4D4B"/>
    <w:rsid w:val="002E5042"/>
    <w:rsid w:val="002E5571"/>
    <w:rsid w:val="002E5CC8"/>
    <w:rsid w:val="002E6A34"/>
    <w:rsid w:val="002E6D63"/>
    <w:rsid w:val="002E7433"/>
    <w:rsid w:val="002F0087"/>
    <w:rsid w:val="002F0248"/>
    <w:rsid w:val="002F0577"/>
    <w:rsid w:val="002F070A"/>
    <w:rsid w:val="002F085F"/>
    <w:rsid w:val="002F0CE8"/>
    <w:rsid w:val="002F1326"/>
    <w:rsid w:val="002F135B"/>
    <w:rsid w:val="002F16D9"/>
    <w:rsid w:val="002F1873"/>
    <w:rsid w:val="002F1C72"/>
    <w:rsid w:val="002F1CF1"/>
    <w:rsid w:val="002F1F5F"/>
    <w:rsid w:val="002F1F62"/>
    <w:rsid w:val="002F231A"/>
    <w:rsid w:val="002F2555"/>
    <w:rsid w:val="002F290A"/>
    <w:rsid w:val="002F35B5"/>
    <w:rsid w:val="002F3656"/>
    <w:rsid w:val="002F3BE6"/>
    <w:rsid w:val="002F4124"/>
    <w:rsid w:val="002F494E"/>
    <w:rsid w:val="002F4E74"/>
    <w:rsid w:val="002F5694"/>
    <w:rsid w:val="002F6263"/>
    <w:rsid w:val="002F66CA"/>
    <w:rsid w:val="002F7091"/>
    <w:rsid w:val="002F778A"/>
    <w:rsid w:val="002F7900"/>
    <w:rsid w:val="00300631"/>
    <w:rsid w:val="0030088D"/>
    <w:rsid w:val="0030094C"/>
    <w:rsid w:val="00300C86"/>
    <w:rsid w:val="00300E3E"/>
    <w:rsid w:val="00301371"/>
    <w:rsid w:val="00301387"/>
    <w:rsid w:val="00301BE3"/>
    <w:rsid w:val="0030205D"/>
    <w:rsid w:val="003026DA"/>
    <w:rsid w:val="00302D11"/>
    <w:rsid w:val="00303163"/>
    <w:rsid w:val="00303CDA"/>
    <w:rsid w:val="0030473B"/>
    <w:rsid w:val="00304B4C"/>
    <w:rsid w:val="00305199"/>
    <w:rsid w:val="0030525F"/>
    <w:rsid w:val="00306AF8"/>
    <w:rsid w:val="00306E22"/>
    <w:rsid w:val="0030713C"/>
    <w:rsid w:val="003072FB"/>
    <w:rsid w:val="003074CE"/>
    <w:rsid w:val="00307A30"/>
    <w:rsid w:val="00307AEB"/>
    <w:rsid w:val="00307C76"/>
    <w:rsid w:val="00307D9B"/>
    <w:rsid w:val="00307F99"/>
    <w:rsid w:val="003110B2"/>
    <w:rsid w:val="003111A3"/>
    <w:rsid w:val="003115ED"/>
    <w:rsid w:val="00312159"/>
    <w:rsid w:val="00312350"/>
    <w:rsid w:val="00312A82"/>
    <w:rsid w:val="00313623"/>
    <w:rsid w:val="0031439F"/>
    <w:rsid w:val="003143A4"/>
    <w:rsid w:val="00314654"/>
    <w:rsid w:val="00314F76"/>
    <w:rsid w:val="00315536"/>
    <w:rsid w:val="00315FA0"/>
    <w:rsid w:val="00316A1E"/>
    <w:rsid w:val="00316B49"/>
    <w:rsid w:val="00316BD7"/>
    <w:rsid w:val="0031725E"/>
    <w:rsid w:val="003174D5"/>
    <w:rsid w:val="0031796F"/>
    <w:rsid w:val="00320492"/>
    <w:rsid w:val="00320A03"/>
    <w:rsid w:val="003217E1"/>
    <w:rsid w:val="0032190F"/>
    <w:rsid w:val="00321BF9"/>
    <w:rsid w:val="00321C4E"/>
    <w:rsid w:val="0032218C"/>
    <w:rsid w:val="0032259A"/>
    <w:rsid w:val="0032391A"/>
    <w:rsid w:val="00323D39"/>
    <w:rsid w:val="0032429F"/>
    <w:rsid w:val="00324CAA"/>
    <w:rsid w:val="003250A1"/>
    <w:rsid w:val="00325773"/>
    <w:rsid w:val="0032612F"/>
    <w:rsid w:val="00326139"/>
    <w:rsid w:val="00326748"/>
    <w:rsid w:val="00326BBD"/>
    <w:rsid w:val="00326C78"/>
    <w:rsid w:val="00326F58"/>
    <w:rsid w:val="00326F80"/>
    <w:rsid w:val="00327182"/>
    <w:rsid w:val="00327A2D"/>
    <w:rsid w:val="00327C25"/>
    <w:rsid w:val="003304C9"/>
    <w:rsid w:val="0033193B"/>
    <w:rsid w:val="00331986"/>
    <w:rsid w:val="00332060"/>
    <w:rsid w:val="003322CF"/>
    <w:rsid w:val="00332DE3"/>
    <w:rsid w:val="003339F6"/>
    <w:rsid w:val="00333AB5"/>
    <w:rsid w:val="003354E8"/>
    <w:rsid w:val="00335D75"/>
    <w:rsid w:val="00335DA7"/>
    <w:rsid w:val="003362B9"/>
    <w:rsid w:val="003365E1"/>
    <w:rsid w:val="00336623"/>
    <w:rsid w:val="00336627"/>
    <w:rsid w:val="00336969"/>
    <w:rsid w:val="003377D1"/>
    <w:rsid w:val="00337EE9"/>
    <w:rsid w:val="0034140E"/>
    <w:rsid w:val="003414F5"/>
    <w:rsid w:val="0034158D"/>
    <w:rsid w:val="003419E2"/>
    <w:rsid w:val="00342135"/>
    <w:rsid w:val="003423FA"/>
    <w:rsid w:val="0034269D"/>
    <w:rsid w:val="00342ACD"/>
    <w:rsid w:val="00342F2A"/>
    <w:rsid w:val="003434E0"/>
    <w:rsid w:val="00345FF4"/>
    <w:rsid w:val="00346254"/>
    <w:rsid w:val="0034627A"/>
    <w:rsid w:val="00346828"/>
    <w:rsid w:val="00346C32"/>
    <w:rsid w:val="0034724B"/>
    <w:rsid w:val="00347EA7"/>
    <w:rsid w:val="003506CA"/>
    <w:rsid w:val="00350F53"/>
    <w:rsid w:val="0035206E"/>
    <w:rsid w:val="0035214E"/>
    <w:rsid w:val="00352510"/>
    <w:rsid w:val="0035322F"/>
    <w:rsid w:val="00353808"/>
    <w:rsid w:val="003542D0"/>
    <w:rsid w:val="00354F65"/>
    <w:rsid w:val="00354F7A"/>
    <w:rsid w:val="0035541D"/>
    <w:rsid w:val="00355D68"/>
    <w:rsid w:val="00355D84"/>
    <w:rsid w:val="00356076"/>
    <w:rsid w:val="003562D2"/>
    <w:rsid w:val="003567F9"/>
    <w:rsid w:val="00356C1C"/>
    <w:rsid w:val="00356F53"/>
    <w:rsid w:val="0035762F"/>
    <w:rsid w:val="00357807"/>
    <w:rsid w:val="00361DB9"/>
    <w:rsid w:val="00362742"/>
    <w:rsid w:val="0036339C"/>
    <w:rsid w:val="00364122"/>
    <w:rsid w:val="0036432C"/>
    <w:rsid w:val="00364A90"/>
    <w:rsid w:val="00364C7A"/>
    <w:rsid w:val="00364D84"/>
    <w:rsid w:val="00364F36"/>
    <w:rsid w:val="00365146"/>
    <w:rsid w:val="00365706"/>
    <w:rsid w:val="0036585B"/>
    <w:rsid w:val="00365936"/>
    <w:rsid w:val="003659EE"/>
    <w:rsid w:val="00365BB6"/>
    <w:rsid w:val="00365C63"/>
    <w:rsid w:val="00365F96"/>
    <w:rsid w:val="00366043"/>
    <w:rsid w:val="003661D5"/>
    <w:rsid w:val="00366FCC"/>
    <w:rsid w:val="0036715C"/>
    <w:rsid w:val="0036722E"/>
    <w:rsid w:val="00367811"/>
    <w:rsid w:val="0037014B"/>
    <w:rsid w:val="00370D14"/>
    <w:rsid w:val="00371114"/>
    <w:rsid w:val="003712FD"/>
    <w:rsid w:val="00371DC0"/>
    <w:rsid w:val="00371EAF"/>
    <w:rsid w:val="003720CA"/>
    <w:rsid w:val="00372A21"/>
    <w:rsid w:val="00372CE9"/>
    <w:rsid w:val="003730D0"/>
    <w:rsid w:val="00373DDF"/>
    <w:rsid w:val="003740E5"/>
    <w:rsid w:val="003743CA"/>
    <w:rsid w:val="00374A19"/>
    <w:rsid w:val="00374AA5"/>
    <w:rsid w:val="003752B7"/>
    <w:rsid w:val="0037541D"/>
    <w:rsid w:val="00376086"/>
    <w:rsid w:val="00376166"/>
    <w:rsid w:val="0037642A"/>
    <w:rsid w:val="003765C1"/>
    <w:rsid w:val="00376760"/>
    <w:rsid w:val="00376BC8"/>
    <w:rsid w:val="00376E16"/>
    <w:rsid w:val="00376EAF"/>
    <w:rsid w:val="00377125"/>
    <w:rsid w:val="00377D62"/>
    <w:rsid w:val="00380062"/>
    <w:rsid w:val="0038015F"/>
    <w:rsid w:val="00381076"/>
    <w:rsid w:val="00381225"/>
    <w:rsid w:val="003816FD"/>
    <w:rsid w:val="00381D7F"/>
    <w:rsid w:val="00381F27"/>
    <w:rsid w:val="00381FA3"/>
    <w:rsid w:val="00381FCB"/>
    <w:rsid w:val="00382138"/>
    <w:rsid w:val="00382788"/>
    <w:rsid w:val="003828F4"/>
    <w:rsid w:val="00382D41"/>
    <w:rsid w:val="0038341B"/>
    <w:rsid w:val="003846F1"/>
    <w:rsid w:val="00384D96"/>
    <w:rsid w:val="00384F0D"/>
    <w:rsid w:val="00385036"/>
    <w:rsid w:val="003852A7"/>
    <w:rsid w:val="003859EC"/>
    <w:rsid w:val="0038698B"/>
    <w:rsid w:val="00390362"/>
    <w:rsid w:val="00390948"/>
    <w:rsid w:val="00390BD4"/>
    <w:rsid w:val="00390D0D"/>
    <w:rsid w:val="00390E06"/>
    <w:rsid w:val="00391147"/>
    <w:rsid w:val="003917AB"/>
    <w:rsid w:val="00391C07"/>
    <w:rsid w:val="00391F04"/>
    <w:rsid w:val="00392300"/>
    <w:rsid w:val="00392618"/>
    <w:rsid w:val="003931B7"/>
    <w:rsid w:val="0039329C"/>
    <w:rsid w:val="003935C1"/>
    <w:rsid w:val="00393E67"/>
    <w:rsid w:val="00394AEF"/>
    <w:rsid w:val="00394D26"/>
    <w:rsid w:val="0039581F"/>
    <w:rsid w:val="003959D1"/>
    <w:rsid w:val="00395E6D"/>
    <w:rsid w:val="00397A92"/>
    <w:rsid w:val="003A004D"/>
    <w:rsid w:val="003A0D3F"/>
    <w:rsid w:val="003A1004"/>
    <w:rsid w:val="003A10CB"/>
    <w:rsid w:val="003A1BD7"/>
    <w:rsid w:val="003A250A"/>
    <w:rsid w:val="003A2520"/>
    <w:rsid w:val="003A2A4B"/>
    <w:rsid w:val="003A313B"/>
    <w:rsid w:val="003A3EC1"/>
    <w:rsid w:val="003A42A7"/>
    <w:rsid w:val="003A42F9"/>
    <w:rsid w:val="003A5D67"/>
    <w:rsid w:val="003A5E8A"/>
    <w:rsid w:val="003A6847"/>
    <w:rsid w:val="003A699C"/>
    <w:rsid w:val="003A7E90"/>
    <w:rsid w:val="003B082B"/>
    <w:rsid w:val="003B0B9F"/>
    <w:rsid w:val="003B11FD"/>
    <w:rsid w:val="003B136F"/>
    <w:rsid w:val="003B1434"/>
    <w:rsid w:val="003B1600"/>
    <w:rsid w:val="003B1B1A"/>
    <w:rsid w:val="003B1B89"/>
    <w:rsid w:val="003B2572"/>
    <w:rsid w:val="003B282C"/>
    <w:rsid w:val="003B2B8A"/>
    <w:rsid w:val="003B2D24"/>
    <w:rsid w:val="003B2D2A"/>
    <w:rsid w:val="003B3800"/>
    <w:rsid w:val="003B3D01"/>
    <w:rsid w:val="003B5306"/>
    <w:rsid w:val="003B6225"/>
    <w:rsid w:val="003B62B8"/>
    <w:rsid w:val="003B66B5"/>
    <w:rsid w:val="003B6EF5"/>
    <w:rsid w:val="003B7334"/>
    <w:rsid w:val="003B7882"/>
    <w:rsid w:val="003C04AA"/>
    <w:rsid w:val="003C0C3C"/>
    <w:rsid w:val="003C1374"/>
    <w:rsid w:val="003C15EB"/>
    <w:rsid w:val="003C18CB"/>
    <w:rsid w:val="003C1B4B"/>
    <w:rsid w:val="003C1F77"/>
    <w:rsid w:val="003C20ED"/>
    <w:rsid w:val="003C2600"/>
    <w:rsid w:val="003C2727"/>
    <w:rsid w:val="003C2E9B"/>
    <w:rsid w:val="003C2F10"/>
    <w:rsid w:val="003C325B"/>
    <w:rsid w:val="003C325F"/>
    <w:rsid w:val="003C3D05"/>
    <w:rsid w:val="003C3E03"/>
    <w:rsid w:val="003C3F9C"/>
    <w:rsid w:val="003C451C"/>
    <w:rsid w:val="003C45B6"/>
    <w:rsid w:val="003C482E"/>
    <w:rsid w:val="003C4AA3"/>
    <w:rsid w:val="003C4F64"/>
    <w:rsid w:val="003C5071"/>
    <w:rsid w:val="003C54CC"/>
    <w:rsid w:val="003C5553"/>
    <w:rsid w:val="003C57A0"/>
    <w:rsid w:val="003C5994"/>
    <w:rsid w:val="003C5A71"/>
    <w:rsid w:val="003C5C87"/>
    <w:rsid w:val="003C6076"/>
    <w:rsid w:val="003C607F"/>
    <w:rsid w:val="003C6EB4"/>
    <w:rsid w:val="003C787F"/>
    <w:rsid w:val="003C7F0F"/>
    <w:rsid w:val="003D0E5A"/>
    <w:rsid w:val="003D22C7"/>
    <w:rsid w:val="003D2F5D"/>
    <w:rsid w:val="003D3626"/>
    <w:rsid w:val="003D42A9"/>
    <w:rsid w:val="003D46D1"/>
    <w:rsid w:val="003D4784"/>
    <w:rsid w:val="003D4ECD"/>
    <w:rsid w:val="003D50FF"/>
    <w:rsid w:val="003D5188"/>
    <w:rsid w:val="003D5B98"/>
    <w:rsid w:val="003D5C7E"/>
    <w:rsid w:val="003D602A"/>
    <w:rsid w:val="003D7151"/>
    <w:rsid w:val="003E0019"/>
    <w:rsid w:val="003E0083"/>
    <w:rsid w:val="003E015C"/>
    <w:rsid w:val="003E0241"/>
    <w:rsid w:val="003E0660"/>
    <w:rsid w:val="003E06CD"/>
    <w:rsid w:val="003E09CC"/>
    <w:rsid w:val="003E10BC"/>
    <w:rsid w:val="003E133E"/>
    <w:rsid w:val="003E203C"/>
    <w:rsid w:val="003E20A3"/>
    <w:rsid w:val="003E2109"/>
    <w:rsid w:val="003E221B"/>
    <w:rsid w:val="003E2281"/>
    <w:rsid w:val="003E24C0"/>
    <w:rsid w:val="003E30C6"/>
    <w:rsid w:val="003E3607"/>
    <w:rsid w:val="003E376E"/>
    <w:rsid w:val="003E3939"/>
    <w:rsid w:val="003E3ACB"/>
    <w:rsid w:val="003E3B35"/>
    <w:rsid w:val="003E3E06"/>
    <w:rsid w:val="003E4CEB"/>
    <w:rsid w:val="003E4E1C"/>
    <w:rsid w:val="003E4E88"/>
    <w:rsid w:val="003E519B"/>
    <w:rsid w:val="003E5396"/>
    <w:rsid w:val="003E5DC3"/>
    <w:rsid w:val="003E603B"/>
    <w:rsid w:val="003E66F6"/>
    <w:rsid w:val="003E6AFF"/>
    <w:rsid w:val="003E6C0D"/>
    <w:rsid w:val="003E7E80"/>
    <w:rsid w:val="003F04CF"/>
    <w:rsid w:val="003F09AB"/>
    <w:rsid w:val="003F0C44"/>
    <w:rsid w:val="003F0CA7"/>
    <w:rsid w:val="003F166C"/>
    <w:rsid w:val="003F277A"/>
    <w:rsid w:val="003F2BF2"/>
    <w:rsid w:val="003F3367"/>
    <w:rsid w:val="003F3495"/>
    <w:rsid w:val="003F35E3"/>
    <w:rsid w:val="003F3CEC"/>
    <w:rsid w:val="003F4B44"/>
    <w:rsid w:val="003F4CD2"/>
    <w:rsid w:val="003F5712"/>
    <w:rsid w:val="003F5B65"/>
    <w:rsid w:val="003F673E"/>
    <w:rsid w:val="003F6951"/>
    <w:rsid w:val="003F7338"/>
    <w:rsid w:val="003F7489"/>
    <w:rsid w:val="003F7778"/>
    <w:rsid w:val="003F7885"/>
    <w:rsid w:val="00400020"/>
    <w:rsid w:val="00400103"/>
    <w:rsid w:val="0040021F"/>
    <w:rsid w:val="0040041E"/>
    <w:rsid w:val="00400438"/>
    <w:rsid w:val="00400A4F"/>
    <w:rsid w:val="00401DF6"/>
    <w:rsid w:val="00401E6C"/>
    <w:rsid w:val="00403B25"/>
    <w:rsid w:val="00403DBA"/>
    <w:rsid w:val="004043CD"/>
    <w:rsid w:val="00405960"/>
    <w:rsid w:val="00405AFA"/>
    <w:rsid w:val="004064C2"/>
    <w:rsid w:val="00406E30"/>
    <w:rsid w:val="004078EA"/>
    <w:rsid w:val="004078F5"/>
    <w:rsid w:val="00410D98"/>
    <w:rsid w:val="00410E98"/>
    <w:rsid w:val="004120DC"/>
    <w:rsid w:val="004121BA"/>
    <w:rsid w:val="004123C2"/>
    <w:rsid w:val="00412926"/>
    <w:rsid w:val="00412E23"/>
    <w:rsid w:val="00413948"/>
    <w:rsid w:val="0041397B"/>
    <w:rsid w:val="004142DB"/>
    <w:rsid w:val="00414687"/>
    <w:rsid w:val="004148FE"/>
    <w:rsid w:val="0041521C"/>
    <w:rsid w:val="00415356"/>
    <w:rsid w:val="00415DA3"/>
    <w:rsid w:val="00415EF1"/>
    <w:rsid w:val="004161E2"/>
    <w:rsid w:val="004168BC"/>
    <w:rsid w:val="004168E6"/>
    <w:rsid w:val="00416CFF"/>
    <w:rsid w:val="00416E61"/>
    <w:rsid w:val="00417189"/>
    <w:rsid w:val="00417267"/>
    <w:rsid w:val="00417B80"/>
    <w:rsid w:val="00417E69"/>
    <w:rsid w:val="00420208"/>
    <w:rsid w:val="0042094B"/>
    <w:rsid w:val="00420C92"/>
    <w:rsid w:val="0042143C"/>
    <w:rsid w:val="00421CED"/>
    <w:rsid w:val="00422C53"/>
    <w:rsid w:val="00423368"/>
    <w:rsid w:val="00424B62"/>
    <w:rsid w:val="00424D8C"/>
    <w:rsid w:val="00425318"/>
    <w:rsid w:val="00425B76"/>
    <w:rsid w:val="00425CAE"/>
    <w:rsid w:val="00425DBA"/>
    <w:rsid w:val="004261B8"/>
    <w:rsid w:val="004269D0"/>
    <w:rsid w:val="00426A18"/>
    <w:rsid w:val="00426D14"/>
    <w:rsid w:val="004274E1"/>
    <w:rsid w:val="00427609"/>
    <w:rsid w:val="0042778C"/>
    <w:rsid w:val="00430045"/>
    <w:rsid w:val="0043006B"/>
    <w:rsid w:val="004313F2"/>
    <w:rsid w:val="004315E8"/>
    <w:rsid w:val="00432D97"/>
    <w:rsid w:val="004334B4"/>
    <w:rsid w:val="00433643"/>
    <w:rsid w:val="00433C1A"/>
    <w:rsid w:val="00433CEC"/>
    <w:rsid w:val="0043407E"/>
    <w:rsid w:val="004340C7"/>
    <w:rsid w:val="004342FD"/>
    <w:rsid w:val="0043457A"/>
    <w:rsid w:val="00434922"/>
    <w:rsid w:val="00434BCF"/>
    <w:rsid w:val="00434D76"/>
    <w:rsid w:val="00434FF6"/>
    <w:rsid w:val="004356C4"/>
    <w:rsid w:val="004360C7"/>
    <w:rsid w:val="00436963"/>
    <w:rsid w:val="00436B64"/>
    <w:rsid w:val="0043766B"/>
    <w:rsid w:val="00437897"/>
    <w:rsid w:val="00437B6E"/>
    <w:rsid w:val="0044016B"/>
    <w:rsid w:val="00440382"/>
    <w:rsid w:val="00440BF5"/>
    <w:rsid w:val="00440CEE"/>
    <w:rsid w:val="0044134E"/>
    <w:rsid w:val="004419EC"/>
    <w:rsid w:val="00441F9B"/>
    <w:rsid w:val="00442442"/>
    <w:rsid w:val="0044293B"/>
    <w:rsid w:val="0044330B"/>
    <w:rsid w:val="00443525"/>
    <w:rsid w:val="00443729"/>
    <w:rsid w:val="004437AE"/>
    <w:rsid w:val="004440FF"/>
    <w:rsid w:val="0044479E"/>
    <w:rsid w:val="00444C18"/>
    <w:rsid w:val="00444F9E"/>
    <w:rsid w:val="0044508C"/>
    <w:rsid w:val="00445E27"/>
    <w:rsid w:val="00445E5E"/>
    <w:rsid w:val="00446D40"/>
    <w:rsid w:val="0044706F"/>
    <w:rsid w:val="00447B07"/>
    <w:rsid w:val="00450139"/>
    <w:rsid w:val="004501C5"/>
    <w:rsid w:val="00452443"/>
    <w:rsid w:val="00452634"/>
    <w:rsid w:val="004531D6"/>
    <w:rsid w:val="00453299"/>
    <w:rsid w:val="00453904"/>
    <w:rsid w:val="00453FCD"/>
    <w:rsid w:val="00454658"/>
    <w:rsid w:val="00454999"/>
    <w:rsid w:val="00454B5E"/>
    <w:rsid w:val="004551C1"/>
    <w:rsid w:val="00455444"/>
    <w:rsid w:val="00455890"/>
    <w:rsid w:val="00457885"/>
    <w:rsid w:val="004602CA"/>
    <w:rsid w:val="00460645"/>
    <w:rsid w:val="00460B74"/>
    <w:rsid w:val="00460F60"/>
    <w:rsid w:val="00461362"/>
    <w:rsid w:val="00461E9B"/>
    <w:rsid w:val="00461EB8"/>
    <w:rsid w:val="0046220D"/>
    <w:rsid w:val="00462283"/>
    <w:rsid w:val="00462E9C"/>
    <w:rsid w:val="00463D83"/>
    <w:rsid w:val="00463DEA"/>
    <w:rsid w:val="004649FB"/>
    <w:rsid w:val="00464CE2"/>
    <w:rsid w:val="00465A3B"/>
    <w:rsid w:val="00466E61"/>
    <w:rsid w:val="004673D6"/>
    <w:rsid w:val="00470B1F"/>
    <w:rsid w:val="004713EA"/>
    <w:rsid w:val="004714CB"/>
    <w:rsid w:val="00471617"/>
    <w:rsid w:val="00471DE8"/>
    <w:rsid w:val="00472015"/>
    <w:rsid w:val="00472B8F"/>
    <w:rsid w:val="00472C16"/>
    <w:rsid w:val="00472C65"/>
    <w:rsid w:val="00472C86"/>
    <w:rsid w:val="00473493"/>
    <w:rsid w:val="004742DE"/>
    <w:rsid w:val="00474824"/>
    <w:rsid w:val="00474CE3"/>
    <w:rsid w:val="00475D7B"/>
    <w:rsid w:val="00475ED5"/>
    <w:rsid w:val="00476261"/>
    <w:rsid w:val="0047735E"/>
    <w:rsid w:val="00477F45"/>
    <w:rsid w:val="00480497"/>
    <w:rsid w:val="0048108E"/>
    <w:rsid w:val="004810AE"/>
    <w:rsid w:val="00481442"/>
    <w:rsid w:val="0048227C"/>
    <w:rsid w:val="00482292"/>
    <w:rsid w:val="00482BE6"/>
    <w:rsid w:val="00482C58"/>
    <w:rsid w:val="004833D4"/>
    <w:rsid w:val="00483696"/>
    <w:rsid w:val="004840D9"/>
    <w:rsid w:val="0048478B"/>
    <w:rsid w:val="00484C53"/>
    <w:rsid w:val="00484CB4"/>
    <w:rsid w:val="00485527"/>
    <w:rsid w:val="00486052"/>
    <w:rsid w:val="00486A49"/>
    <w:rsid w:val="00486C87"/>
    <w:rsid w:val="004879E1"/>
    <w:rsid w:val="004906F6"/>
    <w:rsid w:val="00490781"/>
    <w:rsid w:val="004907A6"/>
    <w:rsid w:val="004916FC"/>
    <w:rsid w:val="00492A1A"/>
    <w:rsid w:val="00492CF3"/>
    <w:rsid w:val="00492EB1"/>
    <w:rsid w:val="004932CD"/>
    <w:rsid w:val="00494231"/>
    <w:rsid w:val="00494C6D"/>
    <w:rsid w:val="00494F1A"/>
    <w:rsid w:val="00494F86"/>
    <w:rsid w:val="0049524C"/>
    <w:rsid w:val="00495906"/>
    <w:rsid w:val="00495EA8"/>
    <w:rsid w:val="0049705C"/>
    <w:rsid w:val="00497099"/>
    <w:rsid w:val="00497158"/>
    <w:rsid w:val="0049722D"/>
    <w:rsid w:val="00497A74"/>
    <w:rsid w:val="004A03A2"/>
    <w:rsid w:val="004A1DA1"/>
    <w:rsid w:val="004A204A"/>
    <w:rsid w:val="004A28E7"/>
    <w:rsid w:val="004A290F"/>
    <w:rsid w:val="004A2A0C"/>
    <w:rsid w:val="004A3DC0"/>
    <w:rsid w:val="004A4573"/>
    <w:rsid w:val="004A4855"/>
    <w:rsid w:val="004A4AC0"/>
    <w:rsid w:val="004A4D08"/>
    <w:rsid w:val="004A67C9"/>
    <w:rsid w:val="004A73A9"/>
    <w:rsid w:val="004B005C"/>
    <w:rsid w:val="004B0464"/>
    <w:rsid w:val="004B052E"/>
    <w:rsid w:val="004B0E0D"/>
    <w:rsid w:val="004B1206"/>
    <w:rsid w:val="004B13A8"/>
    <w:rsid w:val="004B14A4"/>
    <w:rsid w:val="004B1F0D"/>
    <w:rsid w:val="004B1FE3"/>
    <w:rsid w:val="004B30E7"/>
    <w:rsid w:val="004B35F1"/>
    <w:rsid w:val="004B360D"/>
    <w:rsid w:val="004B36A0"/>
    <w:rsid w:val="004B3859"/>
    <w:rsid w:val="004B3E82"/>
    <w:rsid w:val="004B415B"/>
    <w:rsid w:val="004B49D3"/>
    <w:rsid w:val="004B4D58"/>
    <w:rsid w:val="004B4FE7"/>
    <w:rsid w:val="004B53B1"/>
    <w:rsid w:val="004B567B"/>
    <w:rsid w:val="004B5719"/>
    <w:rsid w:val="004B60D6"/>
    <w:rsid w:val="004B636A"/>
    <w:rsid w:val="004B65F2"/>
    <w:rsid w:val="004C08A6"/>
    <w:rsid w:val="004C0B48"/>
    <w:rsid w:val="004C0C5A"/>
    <w:rsid w:val="004C0DB2"/>
    <w:rsid w:val="004C2127"/>
    <w:rsid w:val="004C2626"/>
    <w:rsid w:val="004C266C"/>
    <w:rsid w:val="004C28BB"/>
    <w:rsid w:val="004C2ACE"/>
    <w:rsid w:val="004C2CE9"/>
    <w:rsid w:val="004C2D8A"/>
    <w:rsid w:val="004C388E"/>
    <w:rsid w:val="004C390F"/>
    <w:rsid w:val="004C411B"/>
    <w:rsid w:val="004C4589"/>
    <w:rsid w:val="004C4785"/>
    <w:rsid w:val="004C4A0D"/>
    <w:rsid w:val="004C686C"/>
    <w:rsid w:val="004C6E64"/>
    <w:rsid w:val="004C73AE"/>
    <w:rsid w:val="004C75C5"/>
    <w:rsid w:val="004C7F2D"/>
    <w:rsid w:val="004D1550"/>
    <w:rsid w:val="004D1BD1"/>
    <w:rsid w:val="004D2E9B"/>
    <w:rsid w:val="004D3918"/>
    <w:rsid w:val="004D3D87"/>
    <w:rsid w:val="004D4413"/>
    <w:rsid w:val="004D4824"/>
    <w:rsid w:val="004D4F56"/>
    <w:rsid w:val="004D58B9"/>
    <w:rsid w:val="004D5A27"/>
    <w:rsid w:val="004D5DCA"/>
    <w:rsid w:val="004D630D"/>
    <w:rsid w:val="004D657C"/>
    <w:rsid w:val="004D65EB"/>
    <w:rsid w:val="004D672D"/>
    <w:rsid w:val="004D676D"/>
    <w:rsid w:val="004D67CB"/>
    <w:rsid w:val="004D6B87"/>
    <w:rsid w:val="004D6E4B"/>
    <w:rsid w:val="004D7170"/>
    <w:rsid w:val="004D7F95"/>
    <w:rsid w:val="004D7FA0"/>
    <w:rsid w:val="004E02CC"/>
    <w:rsid w:val="004E0F72"/>
    <w:rsid w:val="004E11FA"/>
    <w:rsid w:val="004E1B09"/>
    <w:rsid w:val="004E220D"/>
    <w:rsid w:val="004E2D0B"/>
    <w:rsid w:val="004E320A"/>
    <w:rsid w:val="004E33A2"/>
    <w:rsid w:val="004E374C"/>
    <w:rsid w:val="004E405B"/>
    <w:rsid w:val="004E44BF"/>
    <w:rsid w:val="004E48F8"/>
    <w:rsid w:val="004E4AB2"/>
    <w:rsid w:val="004E5718"/>
    <w:rsid w:val="004E5850"/>
    <w:rsid w:val="004E5B85"/>
    <w:rsid w:val="004E5E72"/>
    <w:rsid w:val="004E6046"/>
    <w:rsid w:val="004E62BB"/>
    <w:rsid w:val="004E62EF"/>
    <w:rsid w:val="004E674D"/>
    <w:rsid w:val="004E72C8"/>
    <w:rsid w:val="004E733B"/>
    <w:rsid w:val="004E76C1"/>
    <w:rsid w:val="004F01CE"/>
    <w:rsid w:val="004F0A5E"/>
    <w:rsid w:val="004F0E30"/>
    <w:rsid w:val="004F1106"/>
    <w:rsid w:val="004F1240"/>
    <w:rsid w:val="004F12B9"/>
    <w:rsid w:val="004F1510"/>
    <w:rsid w:val="004F2012"/>
    <w:rsid w:val="004F26EE"/>
    <w:rsid w:val="004F29FA"/>
    <w:rsid w:val="004F2A45"/>
    <w:rsid w:val="004F2EE2"/>
    <w:rsid w:val="004F30AF"/>
    <w:rsid w:val="004F35B6"/>
    <w:rsid w:val="004F39F0"/>
    <w:rsid w:val="004F41A1"/>
    <w:rsid w:val="004F4510"/>
    <w:rsid w:val="004F4D49"/>
    <w:rsid w:val="004F502D"/>
    <w:rsid w:val="004F5205"/>
    <w:rsid w:val="004F5AFD"/>
    <w:rsid w:val="005000A4"/>
    <w:rsid w:val="0050024E"/>
    <w:rsid w:val="005016A7"/>
    <w:rsid w:val="005016AF"/>
    <w:rsid w:val="00501ABD"/>
    <w:rsid w:val="00502EF6"/>
    <w:rsid w:val="005030F6"/>
    <w:rsid w:val="005031D4"/>
    <w:rsid w:val="0050336F"/>
    <w:rsid w:val="00504524"/>
    <w:rsid w:val="00504713"/>
    <w:rsid w:val="005048C8"/>
    <w:rsid w:val="005052DD"/>
    <w:rsid w:val="00505D5A"/>
    <w:rsid w:val="00506374"/>
    <w:rsid w:val="00506421"/>
    <w:rsid w:val="005069CE"/>
    <w:rsid w:val="00506B69"/>
    <w:rsid w:val="00506BF2"/>
    <w:rsid w:val="00507459"/>
    <w:rsid w:val="00507E44"/>
    <w:rsid w:val="00507FAF"/>
    <w:rsid w:val="00507FD2"/>
    <w:rsid w:val="005106D6"/>
    <w:rsid w:val="0051080F"/>
    <w:rsid w:val="00510AE2"/>
    <w:rsid w:val="0051130A"/>
    <w:rsid w:val="005114DA"/>
    <w:rsid w:val="00511823"/>
    <w:rsid w:val="00511B6C"/>
    <w:rsid w:val="00512509"/>
    <w:rsid w:val="00512652"/>
    <w:rsid w:val="00512666"/>
    <w:rsid w:val="00512A89"/>
    <w:rsid w:val="00512FFF"/>
    <w:rsid w:val="005132BC"/>
    <w:rsid w:val="00513388"/>
    <w:rsid w:val="005137DE"/>
    <w:rsid w:val="00514065"/>
    <w:rsid w:val="00514066"/>
    <w:rsid w:val="0051474F"/>
    <w:rsid w:val="005147FB"/>
    <w:rsid w:val="00515000"/>
    <w:rsid w:val="0051638F"/>
    <w:rsid w:val="005163E0"/>
    <w:rsid w:val="00516E85"/>
    <w:rsid w:val="00517FA4"/>
    <w:rsid w:val="00520723"/>
    <w:rsid w:val="00520841"/>
    <w:rsid w:val="00520BC0"/>
    <w:rsid w:val="005210C3"/>
    <w:rsid w:val="00521EFA"/>
    <w:rsid w:val="00521FBB"/>
    <w:rsid w:val="00522469"/>
    <w:rsid w:val="00523A47"/>
    <w:rsid w:val="00523C76"/>
    <w:rsid w:val="00524315"/>
    <w:rsid w:val="005247DB"/>
    <w:rsid w:val="00524E07"/>
    <w:rsid w:val="00524EBA"/>
    <w:rsid w:val="0052583D"/>
    <w:rsid w:val="00525D01"/>
    <w:rsid w:val="005269AD"/>
    <w:rsid w:val="00527718"/>
    <w:rsid w:val="00527902"/>
    <w:rsid w:val="00527B71"/>
    <w:rsid w:val="005300C4"/>
    <w:rsid w:val="005302B8"/>
    <w:rsid w:val="00530BE6"/>
    <w:rsid w:val="00531478"/>
    <w:rsid w:val="00531492"/>
    <w:rsid w:val="00531AB7"/>
    <w:rsid w:val="005327B7"/>
    <w:rsid w:val="00532B3B"/>
    <w:rsid w:val="00532E13"/>
    <w:rsid w:val="00532FF0"/>
    <w:rsid w:val="00534189"/>
    <w:rsid w:val="005341A3"/>
    <w:rsid w:val="00536D4E"/>
    <w:rsid w:val="00536D94"/>
    <w:rsid w:val="00537254"/>
    <w:rsid w:val="0053771F"/>
    <w:rsid w:val="00537770"/>
    <w:rsid w:val="005403F4"/>
    <w:rsid w:val="00540647"/>
    <w:rsid w:val="00540931"/>
    <w:rsid w:val="00540D5E"/>
    <w:rsid w:val="00540DF1"/>
    <w:rsid w:val="0054185D"/>
    <w:rsid w:val="00541CDF"/>
    <w:rsid w:val="00541F95"/>
    <w:rsid w:val="0054246B"/>
    <w:rsid w:val="00542680"/>
    <w:rsid w:val="00542C42"/>
    <w:rsid w:val="005434FC"/>
    <w:rsid w:val="00543508"/>
    <w:rsid w:val="00543990"/>
    <w:rsid w:val="00543B4B"/>
    <w:rsid w:val="00543B7B"/>
    <w:rsid w:val="0054408D"/>
    <w:rsid w:val="00544317"/>
    <w:rsid w:val="00544934"/>
    <w:rsid w:val="00544D29"/>
    <w:rsid w:val="00544F88"/>
    <w:rsid w:val="005451B8"/>
    <w:rsid w:val="00546040"/>
    <w:rsid w:val="0054606A"/>
    <w:rsid w:val="0054609B"/>
    <w:rsid w:val="005468BF"/>
    <w:rsid w:val="00546EA0"/>
    <w:rsid w:val="00546F92"/>
    <w:rsid w:val="00547514"/>
    <w:rsid w:val="005477AE"/>
    <w:rsid w:val="00547AE9"/>
    <w:rsid w:val="005500D7"/>
    <w:rsid w:val="00550C0C"/>
    <w:rsid w:val="00551A10"/>
    <w:rsid w:val="005528D5"/>
    <w:rsid w:val="0055291D"/>
    <w:rsid w:val="00553A87"/>
    <w:rsid w:val="00553BF9"/>
    <w:rsid w:val="00554E7D"/>
    <w:rsid w:val="0055527B"/>
    <w:rsid w:val="00555472"/>
    <w:rsid w:val="00556BD1"/>
    <w:rsid w:val="0055767F"/>
    <w:rsid w:val="00557F1A"/>
    <w:rsid w:val="00560354"/>
    <w:rsid w:val="00560481"/>
    <w:rsid w:val="00560A05"/>
    <w:rsid w:val="00560DFF"/>
    <w:rsid w:val="005611BE"/>
    <w:rsid w:val="005613F3"/>
    <w:rsid w:val="00561675"/>
    <w:rsid w:val="00561B8C"/>
    <w:rsid w:val="0056250E"/>
    <w:rsid w:val="0056288B"/>
    <w:rsid w:val="00562BF7"/>
    <w:rsid w:val="00562CE8"/>
    <w:rsid w:val="00562EB1"/>
    <w:rsid w:val="0056311F"/>
    <w:rsid w:val="00563CBD"/>
    <w:rsid w:val="00563F97"/>
    <w:rsid w:val="005647E3"/>
    <w:rsid w:val="00564836"/>
    <w:rsid w:val="00564A45"/>
    <w:rsid w:val="00564A68"/>
    <w:rsid w:val="00565515"/>
    <w:rsid w:val="00565F51"/>
    <w:rsid w:val="00566154"/>
    <w:rsid w:val="005675A5"/>
    <w:rsid w:val="0056779F"/>
    <w:rsid w:val="00567AC0"/>
    <w:rsid w:val="00570260"/>
    <w:rsid w:val="00570309"/>
    <w:rsid w:val="00570DA7"/>
    <w:rsid w:val="00570F01"/>
    <w:rsid w:val="005710D0"/>
    <w:rsid w:val="00571217"/>
    <w:rsid w:val="00571583"/>
    <w:rsid w:val="00571618"/>
    <w:rsid w:val="0057301B"/>
    <w:rsid w:val="0057368A"/>
    <w:rsid w:val="00573806"/>
    <w:rsid w:val="005739D7"/>
    <w:rsid w:val="0057402B"/>
    <w:rsid w:val="0057407A"/>
    <w:rsid w:val="00574AD2"/>
    <w:rsid w:val="00574BA5"/>
    <w:rsid w:val="00574D6D"/>
    <w:rsid w:val="00574DF7"/>
    <w:rsid w:val="005751D9"/>
    <w:rsid w:val="005754B3"/>
    <w:rsid w:val="00575E4E"/>
    <w:rsid w:val="0057662C"/>
    <w:rsid w:val="00576C0D"/>
    <w:rsid w:val="00576F78"/>
    <w:rsid w:val="005770F7"/>
    <w:rsid w:val="00577640"/>
    <w:rsid w:val="00581BAA"/>
    <w:rsid w:val="0058218D"/>
    <w:rsid w:val="00582219"/>
    <w:rsid w:val="00582601"/>
    <w:rsid w:val="00582AD8"/>
    <w:rsid w:val="00582DDD"/>
    <w:rsid w:val="00582E19"/>
    <w:rsid w:val="00582FCD"/>
    <w:rsid w:val="00583522"/>
    <w:rsid w:val="0058366A"/>
    <w:rsid w:val="00583B20"/>
    <w:rsid w:val="0058462B"/>
    <w:rsid w:val="005846C4"/>
    <w:rsid w:val="00584859"/>
    <w:rsid w:val="005856F4"/>
    <w:rsid w:val="00585741"/>
    <w:rsid w:val="00585CE9"/>
    <w:rsid w:val="00585D0C"/>
    <w:rsid w:val="005863A0"/>
    <w:rsid w:val="00586BFD"/>
    <w:rsid w:val="0058704A"/>
    <w:rsid w:val="0058746C"/>
    <w:rsid w:val="00587B98"/>
    <w:rsid w:val="0059012F"/>
    <w:rsid w:val="005904C7"/>
    <w:rsid w:val="005905C1"/>
    <w:rsid w:val="00590874"/>
    <w:rsid w:val="00590C69"/>
    <w:rsid w:val="00590D2C"/>
    <w:rsid w:val="00590FA3"/>
    <w:rsid w:val="00591052"/>
    <w:rsid w:val="0059197B"/>
    <w:rsid w:val="00592052"/>
    <w:rsid w:val="005927CE"/>
    <w:rsid w:val="00592A0A"/>
    <w:rsid w:val="00592E86"/>
    <w:rsid w:val="00593C9D"/>
    <w:rsid w:val="00593D6C"/>
    <w:rsid w:val="00596B21"/>
    <w:rsid w:val="005971E0"/>
    <w:rsid w:val="00597229"/>
    <w:rsid w:val="00597579"/>
    <w:rsid w:val="00597A13"/>
    <w:rsid w:val="005A05A4"/>
    <w:rsid w:val="005A0774"/>
    <w:rsid w:val="005A1525"/>
    <w:rsid w:val="005A22E1"/>
    <w:rsid w:val="005A2335"/>
    <w:rsid w:val="005A28F6"/>
    <w:rsid w:val="005A385C"/>
    <w:rsid w:val="005A421E"/>
    <w:rsid w:val="005A42C0"/>
    <w:rsid w:val="005A4EF4"/>
    <w:rsid w:val="005A5524"/>
    <w:rsid w:val="005A56C3"/>
    <w:rsid w:val="005A5C74"/>
    <w:rsid w:val="005A5D14"/>
    <w:rsid w:val="005A5D5C"/>
    <w:rsid w:val="005A5E8F"/>
    <w:rsid w:val="005A654A"/>
    <w:rsid w:val="005A755B"/>
    <w:rsid w:val="005A7574"/>
    <w:rsid w:val="005A79A0"/>
    <w:rsid w:val="005A7A71"/>
    <w:rsid w:val="005A7DDF"/>
    <w:rsid w:val="005B0730"/>
    <w:rsid w:val="005B0880"/>
    <w:rsid w:val="005B0D0E"/>
    <w:rsid w:val="005B0FB9"/>
    <w:rsid w:val="005B1416"/>
    <w:rsid w:val="005B1B4A"/>
    <w:rsid w:val="005B1DF9"/>
    <w:rsid w:val="005B20E2"/>
    <w:rsid w:val="005B2478"/>
    <w:rsid w:val="005B27CB"/>
    <w:rsid w:val="005B2ECB"/>
    <w:rsid w:val="005B346D"/>
    <w:rsid w:val="005B3FEF"/>
    <w:rsid w:val="005B4183"/>
    <w:rsid w:val="005B43B3"/>
    <w:rsid w:val="005B43BF"/>
    <w:rsid w:val="005B502A"/>
    <w:rsid w:val="005B664F"/>
    <w:rsid w:val="005B692A"/>
    <w:rsid w:val="005B69F9"/>
    <w:rsid w:val="005B6C48"/>
    <w:rsid w:val="005B6F8C"/>
    <w:rsid w:val="005B7580"/>
    <w:rsid w:val="005B76B0"/>
    <w:rsid w:val="005B7B26"/>
    <w:rsid w:val="005C02E1"/>
    <w:rsid w:val="005C1B66"/>
    <w:rsid w:val="005C2126"/>
    <w:rsid w:val="005C26A6"/>
    <w:rsid w:val="005C3E69"/>
    <w:rsid w:val="005C3F86"/>
    <w:rsid w:val="005C40C6"/>
    <w:rsid w:val="005C4B87"/>
    <w:rsid w:val="005C5098"/>
    <w:rsid w:val="005C54D6"/>
    <w:rsid w:val="005C5536"/>
    <w:rsid w:val="005C5881"/>
    <w:rsid w:val="005C7459"/>
    <w:rsid w:val="005C75C4"/>
    <w:rsid w:val="005C75EE"/>
    <w:rsid w:val="005C7621"/>
    <w:rsid w:val="005C7810"/>
    <w:rsid w:val="005C79F1"/>
    <w:rsid w:val="005C7BF3"/>
    <w:rsid w:val="005C7C10"/>
    <w:rsid w:val="005C7CE4"/>
    <w:rsid w:val="005C7FD0"/>
    <w:rsid w:val="005D06A1"/>
    <w:rsid w:val="005D092A"/>
    <w:rsid w:val="005D0BBD"/>
    <w:rsid w:val="005D0F55"/>
    <w:rsid w:val="005D14DF"/>
    <w:rsid w:val="005D15DD"/>
    <w:rsid w:val="005D26B1"/>
    <w:rsid w:val="005D2948"/>
    <w:rsid w:val="005D297A"/>
    <w:rsid w:val="005D2A91"/>
    <w:rsid w:val="005D2C3C"/>
    <w:rsid w:val="005D2D55"/>
    <w:rsid w:val="005D3593"/>
    <w:rsid w:val="005D3CD4"/>
    <w:rsid w:val="005D3EE5"/>
    <w:rsid w:val="005D451A"/>
    <w:rsid w:val="005D4821"/>
    <w:rsid w:val="005D4903"/>
    <w:rsid w:val="005D4BF1"/>
    <w:rsid w:val="005D4ED9"/>
    <w:rsid w:val="005D5465"/>
    <w:rsid w:val="005D568E"/>
    <w:rsid w:val="005D599F"/>
    <w:rsid w:val="005D606D"/>
    <w:rsid w:val="005D6FB8"/>
    <w:rsid w:val="005D7157"/>
    <w:rsid w:val="005D763A"/>
    <w:rsid w:val="005D7824"/>
    <w:rsid w:val="005D78B2"/>
    <w:rsid w:val="005D7B26"/>
    <w:rsid w:val="005D7DB4"/>
    <w:rsid w:val="005D7DE2"/>
    <w:rsid w:val="005E0741"/>
    <w:rsid w:val="005E0F51"/>
    <w:rsid w:val="005E1140"/>
    <w:rsid w:val="005E15F6"/>
    <w:rsid w:val="005E2060"/>
    <w:rsid w:val="005E226F"/>
    <w:rsid w:val="005E28E6"/>
    <w:rsid w:val="005E2C85"/>
    <w:rsid w:val="005E2D9E"/>
    <w:rsid w:val="005E36F0"/>
    <w:rsid w:val="005E3C3F"/>
    <w:rsid w:val="005E3CF3"/>
    <w:rsid w:val="005E3FA1"/>
    <w:rsid w:val="005E443C"/>
    <w:rsid w:val="005E4814"/>
    <w:rsid w:val="005E5A64"/>
    <w:rsid w:val="005E70A1"/>
    <w:rsid w:val="005E7C51"/>
    <w:rsid w:val="005F0018"/>
    <w:rsid w:val="005F22B1"/>
    <w:rsid w:val="005F2738"/>
    <w:rsid w:val="005F36C0"/>
    <w:rsid w:val="005F37E0"/>
    <w:rsid w:val="005F4177"/>
    <w:rsid w:val="005F4424"/>
    <w:rsid w:val="005F4792"/>
    <w:rsid w:val="005F4925"/>
    <w:rsid w:val="005F4C11"/>
    <w:rsid w:val="005F4E35"/>
    <w:rsid w:val="005F4FBE"/>
    <w:rsid w:val="005F5603"/>
    <w:rsid w:val="005F5628"/>
    <w:rsid w:val="005F5721"/>
    <w:rsid w:val="005F58E3"/>
    <w:rsid w:val="005F6057"/>
    <w:rsid w:val="005F676B"/>
    <w:rsid w:val="005F6D48"/>
    <w:rsid w:val="005F73E9"/>
    <w:rsid w:val="005F7A80"/>
    <w:rsid w:val="00600637"/>
    <w:rsid w:val="00600A81"/>
    <w:rsid w:val="00600F28"/>
    <w:rsid w:val="00601A3B"/>
    <w:rsid w:val="00601AE3"/>
    <w:rsid w:val="00601BD0"/>
    <w:rsid w:val="00601CA1"/>
    <w:rsid w:val="00601DE6"/>
    <w:rsid w:val="00601F24"/>
    <w:rsid w:val="0060234A"/>
    <w:rsid w:val="006023D4"/>
    <w:rsid w:val="006029C5"/>
    <w:rsid w:val="00602BD8"/>
    <w:rsid w:val="006030F9"/>
    <w:rsid w:val="0060394A"/>
    <w:rsid w:val="00603B5E"/>
    <w:rsid w:val="00603FB6"/>
    <w:rsid w:val="00604906"/>
    <w:rsid w:val="0060503E"/>
    <w:rsid w:val="00606BF8"/>
    <w:rsid w:val="00606DD7"/>
    <w:rsid w:val="006071C1"/>
    <w:rsid w:val="00607C78"/>
    <w:rsid w:val="00607E40"/>
    <w:rsid w:val="00607F4C"/>
    <w:rsid w:val="00610349"/>
    <w:rsid w:val="0061060C"/>
    <w:rsid w:val="00611496"/>
    <w:rsid w:val="006116B8"/>
    <w:rsid w:val="0061174F"/>
    <w:rsid w:val="00611C32"/>
    <w:rsid w:val="006137D1"/>
    <w:rsid w:val="0061387A"/>
    <w:rsid w:val="00614145"/>
    <w:rsid w:val="006144A9"/>
    <w:rsid w:val="00614EF6"/>
    <w:rsid w:val="0061506E"/>
    <w:rsid w:val="0061506F"/>
    <w:rsid w:val="00615109"/>
    <w:rsid w:val="00615368"/>
    <w:rsid w:val="00615483"/>
    <w:rsid w:val="0061598D"/>
    <w:rsid w:val="00615D38"/>
    <w:rsid w:val="006169F0"/>
    <w:rsid w:val="00616BF7"/>
    <w:rsid w:val="006174EE"/>
    <w:rsid w:val="00617E56"/>
    <w:rsid w:val="00620D3E"/>
    <w:rsid w:val="006211E6"/>
    <w:rsid w:val="0062170C"/>
    <w:rsid w:val="00621C83"/>
    <w:rsid w:val="006221ED"/>
    <w:rsid w:val="00622A3F"/>
    <w:rsid w:val="00622C77"/>
    <w:rsid w:val="00623EAD"/>
    <w:rsid w:val="006241AA"/>
    <w:rsid w:val="00624472"/>
    <w:rsid w:val="006245EA"/>
    <w:rsid w:val="006249DA"/>
    <w:rsid w:val="00624B26"/>
    <w:rsid w:val="00625804"/>
    <w:rsid w:val="0062597D"/>
    <w:rsid w:val="00625AAE"/>
    <w:rsid w:val="006260F8"/>
    <w:rsid w:val="0062621F"/>
    <w:rsid w:val="00626CB6"/>
    <w:rsid w:val="00626F8F"/>
    <w:rsid w:val="00630233"/>
    <w:rsid w:val="006307DC"/>
    <w:rsid w:val="00630C4C"/>
    <w:rsid w:val="006322C1"/>
    <w:rsid w:val="0063230C"/>
    <w:rsid w:val="00633754"/>
    <w:rsid w:val="00634351"/>
    <w:rsid w:val="00634AB7"/>
    <w:rsid w:val="00634F91"/>
    <w:rsid w:val="00635528"/>
    <w:rsid w:val="00635BEF"/>
    <w:rsid w:val="00636117"/>
    <w:rsid w:val="006365F7"/>
    <w:rsid w:val="00636687"/>
    <w:rsid w:val="00637392"/>
    <w:rsid w:val="00637755"/>
    <w:rsid w:val="00637DB7"/>
    <w:rsid w:val="00640303"/>
    <w:rsid w:val="00640431"/>
    <w:rsid w:val="00640438"/>
    <w:rsid w:val="0064137E"/>
    <w:rsid w:val="006416A1"/>
    <w:rsid w:val="006423E8"/>
    <w:rsid w:val="006423EA"/>
    <w:rsid w:val="006423F5"/>
    <w:rsid w:val="00642738"/>
    <w:rsid w:val="00642B6B"/>
    <w:rsid w:val="006433FF"/>
    <w:rsid w:val="0064350C"/>
    <w:rsid w:val="00643DEE"/>
    <w:rsid w:val="0064427D"/>
    <w:rsid w:val="0064431B"/>
    <w:rsid w:val="00644674"/>
    <w:rsid w:val="00644DAD"/>
    <w:rsid w:val="00644FFA"/>
    <w:rsid w:val="0064582F"/>
    <w:rsid w:val="00645BCC"/>
    <w:rsid w:val="00646739"/>
    <w:rsid w:val="00650485"/>
    <w:rsid w:val="006508CD"/>
    <w:rsid w:val="00650A79"/>
    <w:rsid w:val="0065127B"/>
    <w:rsid w:val="0065136F"/>
    <w:rsid w:val="006519F0"/>
    <w:rsid w:val="00652674"/>
    <w:rsid w:val="00652A33"/>
    <w:rsid w:val="00652BE4"/>
    <w:rsid w:val="00653396"/>
    <w:rsid w:val="00653A6F"/>
    <w:rsid w:val="006543F9"/>
    <w:rsid w:val="0065446E"/>
    <w:rsid w:val="0065480B"/>
    <w:rsid w:val="00654CFB"/>
    <w:rsid w:val="00654D5C"/>
    <w:rsid w:val="006561F7"/>
    <w:rsid w:val="00656D7F"/>
    <w:rsid w:val="0065795C"/>
    <w:rsid w:val="00657C38"/>
    <w:rsid w:val="00657D4D"/>
    <w:rsid w:val="00660287"/>
    <w:rsid w:val="006603A3"/>
    <w:rsid w:val="00660414"/>
    <w:rsid w:val="00660D80"/>
    <w:rsid w:val="006612FF"/>
    <w:rsid w:val="006613F0"/>
    <w:rsid w:val="006615F9"/>
    <w:rsid w:val="00661678"/>
    <w:rsid w:val="006618B5"/>
    <w:rsid w:val="00661B53"/>
    <w:rsid w:val="006620C8"/>
    <w:rsid w:val="006627F9"/>
    <w:rsid w:val="00662941"/>
    <w:rsid w:val="00662EA5"/>
    <w:rsid w:val="00663280"/>
    <w:rsid w:val="0066436F"/>
    <w:rsid w:val="0066479B"/>
    <w:rsid w:val="00664843"/>
    <w:rsid w:val="00664898"/>
    <w:rsid w:val="0066494B"/>
    <w:rsid w:val="00664BEB"/>
    <w:rsid w:val="00664C07"/>
    <w:rsid w:val="00664D6D"/>
    <w:rsid w:val="00664F57"/>
    <w:rsid w:val="00666229"/>
    <w:rsid w:val="00666630"/>
    <w:rsid w:val="00666687"/>
    <w:rsid w:val="0066675B"/>
    <w:rsid w:val="006668BA"/>
    <w:rsid w:val="0066734D"/>
    <w:rsid w:val="00667965"/>
    <w:rsid w:val="00667EA6"/>
    <w:rsid w:val="00670036"/>
    <w:rsid w:val="00670072"/>
    <w:rsid w:val="006703E4"/>
    <w:rsid w:val="00670442"/>
    <w:rsid w:val="00670C6C"/>
    <w:rsid w:val="006714D4"/>
    <w:rsid w:val="006715B9"/>
    <w:rsid w:val="0067167A"/>
    <w:rsid w:val="00671AC4"/>
    <w:rsid w:val="00671E0D"/>
    <w:rsid w:val="00671E24"/>
    <w:rsid w:val="00673729"/>
    <w:rsid w:val="00673EAA"/>
    <w:rsid w:val="00674926"/>
    <w:rsid w:val="00674EFC"/>
    <w:rsid w:val="00675A30"/>
    <w:rsid w:val="006763D8"/>
    <w:rsid w:val="00676A2C"/>
    <w:rsid w:val="0067709D"/>
    <w:rsid w:val="0067780A"/>
    <w:rsid w:val="00677853"/>
    <w:rsid w:val="00677B52"/>
    <w:rsid w:val="006804D9"/>
    <w:rsid w:val="00680920"/>
    <w:rsid w:val="00680AB0"/>
    <w:rsid w:val="00680B65"/>
    <w:rsid w:val="00680C1F"/>
    <w:rsid w:val="0068136A"/>
    <w:rsid w:val="0068259F"/>
    <w:rsid w:val="0068273D"/>
    <w:rsid w:val="00682786"/>
    <w:rsid w:val="00682AF8"/>
    <w:rsid w:val="00682F86"/>
    <w:rsid w:val="00683115"/>
    <w:rsid w:val="0068341C"/>
    <w:rsid w:val="00683BDB"/>
    <w:rsid w:val="00684601"/>
    <w:rsid w:val="0068473D"/>
    <w:rsid w:val="0068526D"/>
    <w:rsid w:val="006853DE"/>
    <w:rsid w:val="00685655"/>
    <w:rsid w:val="0068567C"/>
    <w:rsid w:val="00685A00"/>
    <w:rsid w:val="00686384"/>
    <w:rsid w:val="0068765B"/>
    <w:rsid w:val="006876AD"/>
    <w:rsid w:val="006916FE"/>
    <w:rsid w:val="00691C9D"/>
    <w:rsid w:val="00692156"/>
    <w:rsid w:val="0069279B"/>
    <w:rsid w:val="00692999"/>
    <w:rsid w:val="00692D3D"/>
    <w:rsid w:val="00692DE3"/>
    <w:rsid w:val="00693D8E"/>
    <w:rsid w:val="00693F6C"/>
    <w:rsid w:val="0069446D"/>
    <w:rsid w:val="00694656"/>
    <w:rsid w:val="006955F8"/>
    <w:rsid w:val="0069564B"/>
    <w:rsid w:val="006959C0"/>
    <w:rsid w:val="006959EA"/>
    <w:rsid w:val="0069656A"/>
    <w:rsid w:val="00697551"/>
    <w:rsid w:val="00697613"/>
    <w:rsid w:val="00697A58"/>
    <w:rsid w:val="00697EB7"/>
    <w:rsid w:val="006A0433"/>
    <w:rsid w:val="006A0958"/>
    <w:rsid w:val="006A10DD"/>
    <w:rsid w:val="006A1466"/>
    <w:rsid w:val="006A2562"/>
    <w:rsid w:val="006A26CC"/>
    <w:rsid w:val="006A309E"/>
    <w:rsid w:val="006A3242"/>
    <w:rsid w:val="006A384A"/>
    <w:rsid w:val="006A397B"/>
    <w:rsid w:val="006A39AF"/>
    <w:rsid w:val="006A3A3C"/>
    <w:rsid w:val="006A45FD"/>
    <w:rsid w:val="006A48AD"/>
    <w:rsid w:val="006A4C2F"/>
    <w:rsid w:val="006A4CBD"/>
    <w:rsid w:val="006A643B"/>
    <w:rsid w:val="006A6FB4"/>
    <w:rsid w:val="006A764B"/>
    <w:rsid w:val="006A78EF"/>
    <w:rsid w:val="006A7F34"/>
    <w:rsid w:val="006B0170"/>
    <w:rsid w:val="006B0693"/>
    <w:rsid w:val="006B0A50"/>
    <w:rsid w:val="006B2B16"/>
    <w:rsid w:val="006B2D4D"/>
    <w:rsid w:val="006B2F24"/>
    <w:rsid w:val="006B349D"/>
    <w:rsid w:val="006B3A73"/>
    <w:rsid w:val="006B58CC"/>
    <w:rsid w:val="006B63C4"/>
    <w:rsid w:val="006B63DE"/>
    <w:rsid w:val="006B63E9"/>
    <w:rsid w:val="006B647E"/>
    <w:rsid w:val="006B665F"/>
    <w:rsid w:val="006B6B26"/>
    <w:rsid w:val="006B710C"/>
    <w:rsid w:val="006B7A13"/>
    <w:rsid w:val="006C051A"/>
    <w:rsid w:val="006C0916"/>
    <w:rsid w:val="006C09F9"/>
    <w:rsid w:val="006C1EB5"/>
    <w:rsid w:val="006C2177"/>
    <w:rsid w:val="006C228E"/>
    <w:rsid w:val="006C36CB"/>
    <w:rsid w:val="006C3CDB"/>
    <w:rsid w:val="006C3E6A"/>
    <w:rsid w:val="006C3E8D"/>
    <w:rsid w:val="006C4457"/>
    <w:rsid w:val="006C4A45"/>
    <w:rsid w:val="006C4D2A"/>
    <w:rsid w:val="006C4EA5"/>
    <w:rsid w:val="006C4EA7"/>
    <w:rsid w:val="006C52E6"/>
    <w:rsid w:val="006C55A3"/>
    <w:rsid w:val="006C5AF3"/>
    <w:rsid w:val="006C5CE5"/>
    <w:rsid w:val="006C6570"/>
    <w:rsid w:val="006C670C"/>
    <w:rsid w:val="006C686F"/>
    <w:rsid w:val="006C6B1A"/>
    <w:rsid w:val="006C7037"/>
    <w:rsid w:val="006C75CE"/>
    <w:rsid w:val="006C7B0A"/>
    <w:rsid w:val="006D0963"/>
    <w:rsid w:val="006D1C3F"/>
    <w:rsid w:val="006D24ED"/>
    <w:rsid w:val="006D260A"/>
    <w:rsid w:val="006D283F"/>
    <w:rsid w:val="006D2EC3"/>
    <w:rsid w:val="006D3440"/>
    <w:rsid w:val="006D374A"/>
    <w:rsid w:val="006D418B"/>
    <w:rsid w:val="006D4207"/>
    <w:rsid w:val="006D45C7"/>
    <w:rsid w:val="006D4D05"/>
    <w:rsid w:val="006D59FE"/>
    <w:rsid w:val="006D69DE"/>
    <w:rsid w:val="006D70B9"/>
    <w:rsid w:val="006D7356"/>
    <w:rsid w:val="006D749B"/>
    <w:rsid w:val="006D7F0B"/>
    <w:rsid w:val="006E0162"/>
    <w:rsid w:val="006E01EF"/>
    <w:rsid w:val="006E0BE5"/>
    <w:rsid w:val="006E0CB9"/>
    <w:rsid w:val="006E1018"/>
    <w:rsid w:val="006E185B"/>
    <w:rsid w:val="006E229C"/>
    <w:rsid w:val="006E236F"/>
    <w:rsid w:val="006E2435"/>
    <w:rsid w:val="006E3043"/>
    <w:rsid w:val="006E356B"/>
    <w:rsid w:val="006E3768"/>
    <w:rsid w:val="006E44C9"/>
    <w:rsid w:val="006E44FF"/>
    <w:rsid w:val="006E4634"/>
    <w:rsid w:val="006E4C17"/>
    <w:rsid w:val="006E547D"/>
    <w:rsid w:val="006E5A86"/>
    <w:rsid w:val="006E607B"/>
    <w:rsid w:val="006E6261"/>
    <w:rsid w:val="006E6539"/>
    <w:rsid w:val="006E6554"/>
    <w:rsid w:val="006E6673"/>
    <w:rsid w:val="006E6B33"/>
    <w:rsid w:val="006E6BE3"/>
    <w:rsid w:val="006E6CF8"/>
    <w:rsid w:val="006E758A"/>
    <w:rsid w:val="006E7D78"/>
    <w:rsid w:val="006F0670"/>
    <w:rsid w:val="006F075F"/>
    <w:rsid w:val="006F0BD0"/>
    <w:rsid w:val="006F13E9"/>
    <w:rsid w:val="006F15CB"/>
    <w:rsid w:val="006F1AAC"/>
    <w:rsid w:val="006F1C1C"/>
    <w:rsid w:val="006F1E3C"/>
    <w:rsid w:val="006F2811"/>
    <w:rsid w:val="006F2995"/>
    <w:rsid w:val="006F3A50"/>
    <w:rsid w:val="006F47B5"/>
    <w:rsid w:val="006F49E1"/>
    <w:rsid w:val="006F50C9"/>
    <w:rsid w:val="006F54CB"/>
    <w:rsid w:val="006F562D"/>
    <w:rsid w:val="006F5C63"/>
    <w:rsid w:val="006F5F52"/>
    <w:rsid w:val="006F6555"/>
    <w:rsid w:val="006F65FD"/>
    <w:rsid w:val="006F6D8D"/>
    <w:rsid w:val="006F7929"/>
    <w:rsid w:val="006F7990"/>
    <w:rsid w:val="007007F9"/>
    <w:rsid w:val="00700A79"/>
    <w:rsid w:val="00701208"/>
    <w:rsid w:val="00701E9D"/>
    <w:rsid w:val="00702533"/>
    <w:rsid w:val="00702BF7"/>
    <w:rsid w:val="0070326E"/>
    <w:rsid w:val="00703476"/>
    <w:rsid w:val="00703752"/>
    <w:rsid w:val="00703BA3"/>
    <w:rsid w:val="00704828"/>
    <w:rsid w:val="0070486E"/>
    <w:rsid w:val="00704EE0"/>
    <w:rsid w:val="0070507F"/>
    <w:rsid w:val="0070517D"/>
    <w:rsid w:val="00705A4F"/>
    <w:rsid w:val="00705EE6"/>
    <w:rsid w:val="00706350"/>
    <w:rsid w:val="00706A11"/>
    <w:rsid w:val="0070706E"/>
    <w:rsid w:val="00707A34"/>
    <w:rsid w:val="00707B33"/>
    <w:rsid w:val="00707F0F"/>
    <w:rsid w:val="00707F39"/>
    <w:rsid w:val="007101E5"/>
    <w:rsid w:val="00710A17"/>
    <w:rsid w:val="00711185"/>
    <w:rsid w:val="007126F9"/>
    <w:rsid w:val="00712EE5"/>
    <w:rsid w:val="007136DB"/>
    <w:rsid w:val="00714033"/>
    <w:rsid w:val="007142C3"/>
    <w:rsid w:val="00714973"/>
    <w:rsid w:val="00715815"/>
    <w:rsid w:val="00715FB5"/>
    <w:rsid w:val="007162B8"/>
    <w:rsid w:val="00716AEC"/>
    <w:rsid w:val="00717530"/>
    <w:rsid w:val="00717A4F"/>
    <w:rsid w:val="007203FC"/>
    <w:rsid w:val="00720430"/>
    <w:rsid w:val="007204E5"/>
    <w:rsid w:val="00720E44"/>
    <w:rsid w:val="00721057"/>
    <w:rsid w:val="0072175B"/>
    <w:rsid w:val="00721C49"/>
    <w:rsid w:val="0072225E"/>
    <w:rsid w:val="007222CD"/>
    <w:rsid w:val="00722617"/>
    <w:rsid w:val="00722E7E"/>
    <w:rsid w:val="007233EB"/>
    <w:rsid w:val="007238A8"/>
    <w:rsid w:val="00723925"/>
    <w:rsid w:val="00725135"/>
    <w:rsid w:val="007268C2"/>
    <w:rsid w:val="0072747A"/>
    <w:rsid w:val="00727872"/>
    <w:rsid w:val="007305E5"/>
    <w:rsid w:val="0073094A"/>
    <w:rsid w:val="0073096A"/>
    <w:rsid w:val="00730CB1"/>
    <w:rsid w:val="00730F1E"/>
    <w:rsid w:val="00731027"/>
    <w:rsid w:val="00731173"/>
    <w:rsid w:val="0073120B"/>
    <w:rsid w:val="00731B22"/>
    <w:rsid w:val="00731F16"/>
    <w:rsid w:val="00732092"/>
    <w:rsid w:val="0073221E"/>
    <w:rsid w:val="0073346C"/>
    <w:rsid w:val="00733C17"/>
    <w:rsid w:val="00733E10"/>
    <w:rsid w:val="00734149"/>
    <w:rsid w:val="00734466"/>
    <w:rsid w:val="0073502B"/>
    <w:rsid w:val="00735060"/>
    <w:rsid w:val="007354F5"/>
    <w:rsid w:val="00735EFC"/>
    <w:rsid w:val="00735FD8"/>
    <w:rsid w:val="00736396"/>
    <w:rsid w:val="007366B3"/>
    <w:rsid w:val="00737736"/>
    <w:rsid w:val="007379F6"/>
    <w:rsid w:val="00737B94"/>
    <w:rsid w:val="00740725"/>
    <w:rsid w:val="0074085A"/>
    <w:rsid w:val="00741429"/>
    <w:rsid w:val="00741B21"/>
    <w:rsid w:val="0074273B"/>
    <w:rsid w:val="007427E8"/>
    <w:rsid w:val="00742AC0"/>
    <w:rsid w:val="007431DD"/>
    <w:rsid w:val="007431EA"/>
    <w:rsid w:val="00743A6D"/>
    <w:rsid w:val="007443E2"/>
    <w:rsid w:val="0074444C"/>
    <w:rsid w:val="00745DEF"/>
    <w:rsid w:val="00745FF3"/>
    <w:rsid w:val="007460C3"/>
    <w:rsid w:val="00746636"/>
    <w:rsid w:val="007469DD"/>
    <w:rsid w:val="00746C51"/>
    <w:rsid w:val="00746E1A"/>
    <w:rsid w:val="00747AD4"/>
    <w:rsid w:val="0075006F"/>
    <w:rsid w:val="0075015A"/>
    <w:rsid w:val="00750294"/>
    <w:rsid w:val="00750530"/>
    <w:rsid w:val="007509D6"/>
    <w:rsid w:val="00750AD1"/>
    <w:rsid w:val="00751E2C"/>
    <w:rsid w:val="00751E43"/>
    <w:rsid w:val="00751F2C"/>
    <w:rsid w:val="00751F5E"/>
    <w:rsid w:val="007523CB"/>
    <w:rsid w:val="00752B03"/>
    <w:rsid w:val="00752BEA"/>
    <w:rsid w:val="00752DB8"/>
    <w:rsid w:val="007532C7"/>
    <w:rsid w:val="007539DA"/>
    <w:rsid w:val="00753D87"/>
    <w:rsid w:val="00755094"/>
    <w:rsid w:val="007563A4"/>
    <w:rsid w:val="00756CC6"/>
    <w:rsid w:val="00756F1C"/>
    <w:rsid w:val="00757148"/>
    <w:rsid w:val="0075774A"/>
    <w:rsid w:val="00757A36"/>
    <w:rsid w:val="00757C1E"/>
    <w:rsid w:val="00760104"/>
    <w:rsid w:val="00760188"/>
    <w:rsid w:val="0076048F"/>
    <w:rsid w:val="00760D0A"/>
    <w:rsid w:val="00761541"/>
    <w:rsid w:val="007615DB"/>
    <w:rsid w:val="00761A59"/>
    <w:rsid w:val="0076218D"/>
    <w:rsid w:val="00762BA7"/>
    <w:rsid w:val="007631F5"/>
    <w:rsid w:val="0076367E"/>
    <w:rsid w:val="0076387D"/>
    <w:rsid w:val="007642AF"/>
    <w:rsid w:val="007643A3"/>
    <w:rsid w:val="00764900"/>
    <w:rsid w:val="00765551"/>
    <w:rsid w:val="007655F3"/>
    <w:rsid w:val="00765962"/>
    <w:rsid w:val="00765DBB"/>
    <w:rsid w:val="007660B9"/>
    <w:rsid w:val="00766103"/>
    <w:rsid w:val="0076645F"/>
    <w:rsid w:val="007665CE"/>
    <w:rsid w:val="00766D01"/>
    <w:rsid w:val="007672BA"/>
    <w:rsid w:val="00767CE7"/>
    <w:rsid w:val="0077007B"/>
    <w:rsid w:val="00770747"/>
    <w:rsid w:val="00770B79"/>
    <w:rsid w:val="00770F72"/>
    <w:rsid w:val="00771B55"/>
    <w:rsid w:val="0077246A"/>
    <w:rsid w:val="007724B8"/>
    <w:rsid w:val="00772541"/>
    <w:rsid w:val="0077257D"/>
    <w:rsid w:val="0077288E"/>
    <w:rsid w:val="00772A63"/>
    <w:rsid w:val="00772AE0"/>
    <w:rsid w:val="007739F8"/>
    <w:rsid w:val="00773EAA"/>
    <w:rsid w:val="00774489"/>
    <w:rsid w:val="007749EE"/>
    <w:rsid w:val="00774EAE"/>
    <w:rsid w:val="00775613"/>
    <w:rsid w:val="00775B4A"/>
    <w:rsid w:val="007760D8"/>
    <w:rsid w:val="0077727F"/>
    <w:rsid w:val="00777E2B"/>
    <w:rsid w:val="00780231"/>
    <w:rsid w:val="007802EA"/>
    <w:rsid w:val="00780DBB"/>
    <w:rsid w:val="00780E09"/>
    <w:rsid w:val="00781A79"/>
    <w:rsid w:val="00782597"/>
    <w:rsid w:val="0078269B"/>
    <w:rsid w:val="007826DB"/>
    <w:rsid w:val="00782DC2"/>
    <w:rsid w:val="00783179"/>
    <w:rsid w:val="0078364A"/>
    <w:rsid w:val="007838F5"/>
    <w:rsid w:val="00783CD6"/>
    <w:rsid w:val="00783F1D"/>
    <w:rsid w:val="00784C3C"/>
    <w:rsid w:val="007856EC"/>
    <w:rsid w:val="007858DB"/>
    <w:rsid w:val="00786763"/>
    <w:rsid w:val="007869DE"/>
    <w:rsid w:val="00786D5E"/>
    <w:rsid w:val="007870E8"/>
    <w:rsid w:val="00787458"/>
    <w:rsid w:val="007876DD"/>
    <w:rsid w:val="00787D85"/>
    <w:rsid w:val="007903E6"/>
    <w:rsid w:val="00790BC9"/>
    <w:rsid w:val="00790CFC"/>
    <w:rsid w:val="0079156F"/>
    <w:rsid w:val="0079217A"/>
    <w:rsid w:val="007928F1"/>
    <w:rsid w:val="00793968"/>
    <w:rsid w:val="00794C0B"/>
    <w:rsid w:val="00794DB5"/>
    <w:rsid w:val="0079515B"/>
    <w:rsid w:val="007955A2"/>
    <w:rsid w:val="00795A33"/>
    <w:rsid w:val="00795E1E"/>
    <w:rsid w:val="00795F2C"/>
    <w:rsid w:val="00795FC2"/>
    <w:rsid w:val="00796ED9"/>
    <w:rsid w:val="00796F06"/>
    <w:rsid w:val="007A0919"/>
    <w:rsid w:val="007A0A06"/>
    <w:rsid w:val="007A0A2E"/>
    <w:rsid w:val="007A0BBA"/>
    <w:rsid w:val="007A11AB"/>
    <w:rsid w:val="007A1A3C"/>
    <w:rsid w:val="007A1F3A"/>
    <w:rsid w:val="007A214D"/>
    <w:rsid w:val="007A26D0"/>
    <w:rsid w:val="007A296B"/>
    <w:rsid w:val="007A3038"/>
    <w:rsid w:val="007A388E"/>
    <w:rsid w:val="007A3A47"/>
    <w:rsid w:val="007A3CA5"/>
    <w:rsid w:val="007A3D87"/>
    <w:rsid w:val="007A3FEF"/>
    <w:rsid w:val="007A433C"/>
    <w:rsid w:val="007A4CD9"/>
    <w:rsid w:val="007A4EEB"/>
    <w:rsid w:val="007A5099"/>
    <w:rsid w:val="007A50F9"/>
    <w:rsid w:val="007A59C5"/>
    <w:rsid w:val="007A5C6F"/>
    <w:rsid w:val="007A5EFB"/>
    <w:rsid w:val="007A6A96"/>
    <w:rsid w:val="007A6AAE"/>
    <w:rsid w:val="007A6AED"/>
    <w:rsid w:val="007A6D2D"/>
    <w:rsid w:val="007A6D91"/>
    <w:rsid w:val="007B0C77"/>
    <w:rsid w:val="007B1FCB"/>
    <w:rsid w:val="007B39A0"/>
    <w:rsid w:val="007B4304"/>
    <w:rsid w:val="007B4356"/>
    <w:rsid w:val="007B437B"/>
    <w:rsid w:val="007B44EF"/>
    <w:rsid w:val="007B526F"/>
    <w:rsid w:val="007B569B"/>
    <w:rsid w:val="007B56DE"/>
    <w:rsid w:val="007B5A3F"/>
    <w:rsid w:val="007B5C0C"/>
    <w:rsid w:val="007B5CD7"/>
    <w:rsid w:val="007B615A"/>
    <w:rsid w:val="007B65C4"/>
    <w:rsid w:val="007B6B43"/>
    <w:rsid w:val="007B7012"/>
    <w:rsid w:val="007B7235"/>
    <w:rsid w:val="007B73CA"/>
    <w:rsid w:val="007B7748"/>
    <w:rsid w:val="007C0692"/>
    <w:rsid w:val="007C0787"/>
    <w:rsid w:val="007C09F6"/>
    <w:rsid w:val="007C254F"/>
    <w:rsid w:val="007C27D1"/>
    <w:rsid w:val="007C2D41"/>
    <w:rsid w:val="007C2ED5"/>
    <w:rsid w:val="007C33B7"/>
    <w:rsid w:val="007C382D"/>
    <w:rsid w:val="007C3B84"/>
    <w:rsid w:val="007C430D"/>
    <w:rsid w:val="007C4CA9"/>
    <w:rsid w:val="007C5956"/>
    <w:rsid w:val="007C5C7A"/>
    <w:rsid w:val="007C5DA0"/>
    <w:rsid w:val="007C5F0C"/>
    <w:rsid w:val="007C65AB"/>
    <w:rsid w:val="007C7B3C"/>
    <w:rsid w:val="007C7B8E"/>
    <w:rsid w:val="007D0040"/>
    <w:rsid w:val="007D08F8"/>
    <w:rsid w:val="007D0BC3"/>
    <w:rsid w:val="007D0E55"/>
    <w:rsid w:val="007D0E70"/>
    <w:rsid w:val="007D2685"/>
    <w:rsid w:val="007D278F"/>
    <w:rsid w:val="007D3184"/>
    <w:rsid w:val="007D35DC"/>
    <w:rsid w:val="007D3B0D"/>
    <w:rsid w:val="007D3D0A"/>
    <w:rsid w:val="007D3F2E"/>
    <w:rsid w:val="007D402F"/>
    <w:rsid w:val="007D4433"/>
    <w:rsid w:val="007D4FF9"/>
    <w:rsid w:val="007D5773"/>
    <w:rsid w:val="007D5963"/>
    <w:rsid w:val="007D6134"/>
    <w:rsid w:val="007D68F4"/>
    <w:rsid w:val="007D6A2D"/>
    <w:rsid w:val="007D6CF9"/>
    <w:rsid w:val="007D6F9A"/>
    <w:rsid w:val="007D7074"/>
    <w:rsid w:val="007E0BD9"/>
    <w:rsid w:val="007E0C6A"/>
    <w:rsid w:val="007E15E3"/>
    <w:rsid w:val="007E1ADB"/>
    <w:rsid w:val="007E2A6A"/>
    <w:rsid w:val="007E2DB0"/>
    <w:rsid w:val="007E30A1"/>
    <w:rsid w:val="007E34E9"/>
    <w:rsid w:val="007E37C2"/>
    <w:rsid w:val="007E3BA6"/>
    <w:rsid w:val="007E3E50"/>
    <w:rsid w:val="007E4065"/>
    <w:rsid w:val="007E40E8"/>
    <w:rsid w:val="007E44A8"/>
    <w:rsid w:val="007E4526"/>
    <w:rsid w:val="007E4760"/>
    <w:rsid w:val="007E4878"/>
    <w:rsid w:val="007E4FD6"/>
    <w:rsid w:val="007E50B0"/>
    <w:rsid w:val="007E5150"/>
    <w:rsid w:val="007E51BB"/>
    <w:rsid w:val="007E55D9"/>
    <w:rsid w:val="007E5B44"/>
    <w:rsid w:val="007E627A"/>
    <w:rsid w:val="007E665A"/>
    <w:rsid w:val="007E6CEC"/>
    <w:rsid w:val="007E7429"/>
    <w:rsid w:val="007E759F"/>
    <w:rsid w:val="007E77A3"/>
    <w:rsid w:val="007E7988"/>
    <w:rsid w:val="007F002B"/>
    <w:rsid w:val="007F013E"/>
    <w:rsid w:val="007F016F"/>
    <w:rsid w:val="007F064B"/>
    <w:rsid w:val="007F111E"/>
    <w:rsid w:val="007F19AB"/>
    <w:rsid w:val="007F1AA7"/>
    <w:rsid w:val="007F1D99"/>
    <w:rsid w:val="007F1E07"/>
    <w:rsid w:val="007F1EA9"/>
    <w:rsid w:val="007F23B3"/>
    <w:rsid w:val="007F287D"/>
    <w:rsid w:val="007F2B57"/>
    <w:rsid w:val="007F316D"/>
    <w:rsid w:val="007F3470"/>
    <w:rsid w:val="007F41DF"/>
    <w:rsid w:val="007F519E"/>
    <w:rsid w:val="007F5437"/>
    <w:rsid w:val="007F5653"/>
    <w:rsid w:val="007F58C3"/>
    <w:rsid w:val="007F6369"/>
    <w:rsid w:val="007F63D8"/>
    <w:rsid w:val="007F696B"/>
    <w:rsid w:val="007F6A88"/>
    <w:rsid w:val="007F75D6"/>
    <w:rsid w:val="007F7650"/>
    <w:rsid w:val="007F7E9B"/>
    <w:rsid w:val="00800249"/>
    <w:rsid w:val="00800D47"/>
    <w:rsid w:val="00800E25"/>
    <w:rsid w:val="00800FEA"/>
    <w:rsid w:val="008017D8"/>
    <w:rsid w:val="00802097"/>
    <w:rsid w:val="0080243E"/>
    <w:rsid w:val="00802668"/>
    <w:rsid w:val="00803523"/>
    <w:rsid w:val="00803B6F"/>
    <w:rsid w:val="00804A13"/>
    <w:rsid w:val="00805023"/>
    <w:rsid w:val="008057F5"/>
    <w:rsid w:val="00805820"/>
    <w:rsid w:val="00805B2B"/>
    <w:rsid w:val="00805F06"/>
    <w:rsid w:val="0080644F"/>
    <w:rsid w:val="0080681C"/>
    <w:rsid w:val="00806C05"/>
    <w:rsid w:val="00806D7B"/>
    <w:rsid w:val="0080726A"/>
    <w:rsid w:val="00810346"/>
    <w:rsid w:val="008108F1"/>
    <w:rsid w:val="00811149"/>
    <w:rsid w:val="0081153E"/>
    <w:rsid w:val="00811607"/>
    <w:rsid w:val="00811AA7"/>
    <w:rsid w:val="00811C44"/>
    <w:rsid w:val="008121F2"/>
    <w:rsid w:val="00812380"/>
    <w:rsid w:val="00812507"/>
    <w:rsid w:val="00813155"/>
    <w:rsid w:val="00813E09"/>
    <w:rsid w:val="00813E11"/>
    <w:rsid w:val="008140D2"/>
    <w:rsid w:val="008142E8"/>
    <w:rsid w:val="00814C27"/>
    <w:rsid w:val="0081527D"/>
    <w:rsid w:val="00815778"/>
    <w:rsid w:val="008158DF"/>
    <w:rsid w:val="008159A9"/>
    <w:rsid w:val="008169EC"/>
    <w:rsid w:val="00816E0F"/>
    <w:rsid w:val="00817CD0"/>
    <w:rsid w:val="00817DF4"/>
    <w:rsid w:val="008205F0"/>
    <w:rsid w:val="00820A0B"/>
    <w:rsid w:val="00820B4C"/>
    <w:rsid w:val="00820DC8"/>
    <w:rsid w:val="008217EA"/>
    <w:rsid w:val="0082197E"/>
    <w:rsid w:val="00822A6E"/>
    <w:rsid w:val="00822FB8"/>
    <w:rsid w:val="00823398"/>
    <w:rsid w:val="00823474"/>
    <w:rsid w:val="008235C8"/>
    <w:rsid w:val="008235FF"/>
    <w:rsid w:val="00824E5F"/>
    <w:rsid w:val="0082529A"/>
    <w:rsid w:val="00825F14"/>
    <w:rsid w:val="00826119"/>
    <w:rsid w:val="00826275"/>
    <w:rsid w:val="008266B7"/>
    <w:rsid w:val="008268F4"/>
    <w:rsid w:val="00826C50"/>
    <w:rsid w:val="00827250"/>
    <w:rsid w:val="00827863"/>
    <w:rsid w:val="008278E4"/>
    <w:rsid w:val="00827C5B"/>
    <w:rsid w:val="00830256"/>
    <w:rsid w:val="00830502"/>
    <w:rsid w:val="00830B8A"/>
    <w:rsid w:val="00830E73"/>
    <w:rsid w:val="00831AFD"/>
    <w:rsid w:val="00832574"/>
    <w:rsid w:val="00832634"/>
    <w:rsid w:val="00833318"/>
    <w:rsid w:val="008333B7"/>
    <w:rsid w:val="00833FDE"/>
    <w:rsid w:val="008342DD"/>
    <w:rsid w:val="0083448E"/>
    <w:rsid w:val="00834592"/>
    <w:rsid w:val="00834B54"/>
    <w:rsid w:val="0083510B"/>
    <w:rsid w:val="00835696"/>
    <w:rsid w:val="008356B8"/>
    <w:rsid w:val="00835918"/>
    <w:rsid w:val="00835BC0"/>
    <w:rsid w:val="008367A7"/>
    <w:rsid w:val="00836ADA"/>
    <w:rsid w:val="00836BAE"/>
    <w:rsid w:val="00836FBB"/>
    <w:rsid w:val="00837292"/>
    <w:rsid w:val="00837A7E"/>
    <w:rsid w:val="00837C51"/>
    <w:rsid w:val="00840444"/>
    <w:rsid w:val="00840685"/>
    <w:rsid w:val="00840EC2"/>
    <w:rsid w:val="00841309"/>
    <w:rsid w:val="00841701"/>
    <w:rsid w:val="00841878"/>
    <w:rsid w:val="00841AB0"/>
    <w:rsid w:val="00841C92"/>
    <w:rsid w:val="008422D5"/>
    <w:rsid w:val="00842419"/>
    <w:rsid w:val="00842E8C"/>
    <w:rsid w:val="008434E7"/>
    <w:rsid w:val="00843DCE"/>
    <w:rsid w:val="00843F8D"/>
    <w:rsid w:val="008440EB"/>
    <w:rsid w:val="00844BDC"/>
    <w:rsid w:val="00845246"/>
    <w:rsid w:val="0084530C"/>
    <w:rsid w:val="00845888"/>
    <w:rsid w:val="00846530"/>
    <w:rsid w:val="008467C5"/>
    <w:rsid w:val="008478EC"/>
    <w:rsid w:val="008501E0"/>
    <w:rsid w:val="008503E0"/>
    <w:rsid w:val="00850C56"/>
    <w:rsid w:val="008510AF"/>
    <w:rsid w:val="0085117D"/>
    <w:rsid w:val="0085137D"/>
    <w:rsid w:val="008518B3"/>
    <w:rsid w:val="00851EA4"/>
    <w:rsid w:val="00851F55"/>
    <w:rsid w:val="00852B92"/>
    <w:rsid w:val="008538C7"/>
    <w:rsid w:val="008538E8"/>
    <w:rsid w:val="00855116"/>
    <w:rsid w:val="0085511D"/>
    <w:rsid w:val="00855442"/>
    <w:rsid w:val="00855859"/>
    <w:rsid w:val="0085612F"/>
    <w:rsid w:val="00856642"/>
    <w:rsid w:val="0085699F"/>
    <w:rsid w:val="00860D44"/>
    <w:rsid w:val="00861402"/>
    <w:rsid w:val="0086144F"/>
    <w:rsid w:val="0086252D"/>
    <w:rsid w:val="0086261C"/>
    <w:rsid w:val="008626CF"/>
    <w:rsid w:val="00862745"/>
    <w:rsid w:val="0086291F"/>
    <w:rsid w:val="00862A98"/>
    <w:rsid w:val="00863250"/>
    <w:rsid w:val="008635C7"/>
    <w:rsid w:val="008637A9"/>
    <w:rsid w:val="008639B9"/>
    <w:rsid w:val="0086441E"/>
    <w:rsid w:val="00864436"/>
    <w:rsid w:val="00864A3C"/>
    <w:rsid w:val="00865017"/>
    <w:rsid w:val="00865C25"/>
    <w:rsid w:val="00866175"/>
    <w:rsid w:val="00866500"/>
    <w:rsid w:val="00866A8E"/>
    <w:rsid w:val="00866DFC"/>
    <w:rsid w:val="00866F2B"/>
    <w:rsid w:val="008672CB"/>
    <w:rsid w:val="00867B19"/>
    <w:rsid w:val="00867B5D"/>
    <w:rsid w:val="00867E03"/>
    <w:rsid w:val="00870DE0"/>
    <w:rsid w:val="0087100F"/>
    <w:rsid w:val="00871097"/>
    <w:rsid w:val="00872759"/>
    <w:rsid w:val="00872ADC"/>
    <w:rsid w:val="00872E89"/>
    <w:rsid w:val="00872F55"/>
    <w:rsid w:val="00873024"/>
    <w:rsid w:val="0087401E"/>
    <w:rsid w:val="00874146"/>
    <w:rsid w:val="00874738"/>
    <w:rsid w:val="00874BAA"/>
    <w:rsid w:val="00874DF4"/>
    <w:rsid w:val="00874F9F"/>
    <w:rsid w:val="0087573B"/>
    <w:rsid w:val="00875F18"/>
    <w:rsid w:val="00876787"/>
    <w:rsid w:val="0087750E"/>
    <w:rsid w:val="00877990"/>
    <w:rsid w:val="00877EFD"/>
    <w:rsid w:val="00877F71"/>
    <w:rsid w:val="008813C1"/>
    <w:rsid w:val="0088206F"/>
    <w:rsid w:val="008820B9"/>
    <w:rsid w:val="0088210D"/>
    <w:rsid w:val="00882F57"/>
    <w:rsid w:val="00883330"/>
    <w:rsid w:val="008834C1"/>
    <w:rsid w:val="00883704"/>
    <w:rsid w:val="008837B8"/>
    <w:rsid w:val="00883811"/>
    <w:rsid w:val="008839A6"/>
    <w:rsid w:val="00883BC7"/>
    <w:rsid w:val="0088459D"/>
    <w:rsid w:val="00885600"/>
    <w:rsid w:val="00885914"/>
    <w:rsid w:val="00886161"/>
    <w:rsid w:val="00886C3E"/>
    <w:rsid w:val="00887094"/>
    <w:rsid w:val="00887332"/>
    <w:rsid w:val="008873CA"/>
    <w:rsid w:val="0088797E"/>
    <w:rsid w:val="0089011C"/>
    <w:rsid w:val="008902B1"/>
    <w:rsid w:val="00890519"/>
    <w:rsid w:val="00891BEA"/>
    <w:rsid w:val="00891D83"/>
    <w:rsid w:val="0089225C"/>
    <w:rsid w:val="00892354"/>
    <w:rsid w:val="00892503"/>
    <w:rsid w:val="0089255B"/>
    <w:rsid w:val="008925D5"/>
    <w:rsid w:val="0089265A"/>
    <w:rsid w:val="00892B8E"/>
    <w:rsid w:val="00892F86"/>
    <w:rsid w:val="00892FFC"/>
    <w:rsid w:val="008936B1"/>
    <w:rsid w:val="0089402F"/>
    <w:rsid w:val="00894150"/>
    <w:rsid w:val="0089452A"/>
    <w:rsid w:val="00894E70"/>
    <w:rsid w:val="00895597"/>
    <w:rsid w:val="0089589A"/>
    <w:rsid w:val="00895986"/>
    <w:rsid w:val="0089610F"/>
    <w:rsid w:val="00896EC1"/>
    <w:rsid w:val="00896EEA"/>
    <w:rsid w:val="008970A0"/>
    <w:rsid w:val="00897347"/>
    <w:rsid w:val="00897963"/>
    <w:rsid w:val="00897DCA"/>
    <w:rsid w:val="008A0130"/>
    <w:rsid w:val="008A0D2F"/>
    <w:rsid w:val="008A1412"/>
    <w:rsid w:val="008A1673"/>
    <w:rsid w:val="008A1994"/>
    <w:rsid w:val="008A28B8"/>
    <w:rsid w:val="008A32AE"/>
    <w:rsid w:val="008A3971"/>
    <w:rsid w:val="008A4C70"/>
    <w:rsid w:val="008A5416"/>
    <w:rsid w:val="008A58EF"/>
    <w:rsid w:val="008A60E7"/>
    <w:rsid w:val="008A65A2"/>
    <w:rsid w:val="008A67C1"/>
    <w:rsid w:val="008A6B86"/>
    <w:rsid w:val="008A70B2"/>
    <w:rsid w:val="008A7591"/>
    <w:rsid w:val="008A7A3A"/>
    <w:rsid w:val="008A7BDF"/>
    <w:rsid w:val="008A7D8D"/>
    <w:rsid w:val="008A7EA6"/>
    <w:rsid w:val="008B1031"/>
    <w:rsid w:val="008B11E3"/>
    <w:rsid w:val="008B403B"/>
    <w:rsid w:val="008B58F3"/>
    <w:rsid w:val="008B610D"/>
    <w:rsid w:val="008B65BB"/>
    <w:rsid w:val="008B6613"/>
    <w:rsid w:val="008B6710"/>
    <w:rsid w:val="008B77D1"/>
    <w:rsid w:val="008B7E83"/>
    <w:rsid w:val="008C01C4"/>
    <w:rsid w:val="008C11A2"/>
    <w:rsid w:val="008C13A2"/>
    <w:rsid w:val="008C13E0"/>
    <w:rsid w:val="008C147B"/>
    <w:rsid w:val="008C2179"/>
    <w:rsid w:val="008C25B4"/>
    <w:rsid w:val="008C3131"/>
    <w:rsid w:val="008C32EB"/>
    <w:rsid w:val="008C33BD"/>
    <w:rsid w:val="008C3628"/>
    <w:rsid w:val="008C376F"/>
    <w:rsid w:val="008C379A"/>
    <w:rsid w:val="008C3A18"/>
    <w:rsid w:val="008C3CA8"/>
    <w:rsid w:val="008C412B"/>
    <w:rsid w:val="008C46A3"/>
    <w:rsid w:val="008C4B86"/>
    <w:rsid w:val="008C5AEE"/>
    <w:rsid w:val="008C5C7C"/>
    <w:rsid w:val="008C6B7E"/>
    <w:rsid w:val="008C6F2C"/>
    <w:rsid w:val="008C7378"/>
    <w:rsid w:val="008C7450"/>
    <w:rsid w:val="008D00DA"/>
    <w:rsid w:val="008D09C6"/>
    <w:rsid w:val="008D0A5A"/>
    <w:rsid w:val="008D0CAF"/>
    <w:rsid w:val="008D17ED"/>
    <w:rsid w:val="008D1C05"/>
    <w:rsid w:val="008D2339"/>
    <w:rsid w:val="008D2D0B"/>
    <w:rsid w:val="008D36F0"/>
    <w:rsid w:val="008D3829"/>
    <w:rsid w:val="008D3B1F"/>
    <w:rsid w:val="008D3EEA"/>
    <w:rsid w:val="008D42E9"/>
    <w:rsid w:val="008D4EED"/>
    <w:rsid w:val="008D5022"/>
    <w:rsid w:val="008D50B1"/>
    <w:rsid w:val="008D5CA2"/>
    <w:rsid w:val="008D6714"/>
    <w:rsid w:val="008D6B64"/>
    <w:rsid w:val="008D72FE"/>
    <w:rsid w:val="008D7337"/>
    <w:rsid w:val="008D7D39"/>
    <w:rsid w:val="008E015C"/>
    <w:rsid w:val="008E01E4"/>
    <w:rsid w:val="008E079D"/>
    <w:rsid w:val="008E1FF8"/>
    <w:rsid w:val="008E20A4"/>
    <w:rsid w:val="008E2802"/>
    <w:rsid w:val="008E2D01"/>
    <w:rsid w:val="008E357C"/>
    <w:rsid w:val="008E35E4"/>
    <w:rsid w:val="008E3B4C"/>
    <w:rsid w:val="008E4685"/>
    <w:rsid w:val="008E493C"/>
    <w:rsid w:val="008E495F"/>
    <w:rsid w:val="008E4B4E"/>
    <w:rsid w:val="008E4C48"/>
    <w:rsid w:val="008E54C6"/>
    <w:rsid w:val="008E5672"/>
    <w:rsid w:val="008E57BE"/>
    <w:rsid w:val="008E57FC"/>
    <w:rsid w:val="008E5AC7"/>
    <w:rsid w:val="008E5D6A"/>
    <w:rsid w:val="008E62E1"/>
    <w:rsid w:val="008E6763"/>
    <w:rsid w:val="008E775F"/>
    <w:rsid w:val="008E7EF5"/>
    <w:rsid w:val="008F0058"/>
    <w:rsid w:val="008F00E1"/>
    <w:rsid w:val="008F015F"/>
    <w:rsid w:val="008F0DCB"/>
    <w:rsid w:val="008F0FA3"/>
    <w:rsid w:val="008F105D"/>
    <w:rsid w:val="008F1393"/>
    <w:rsid w:val="008F17B3"/>
    <w:rsid w:val="008F19A3"/>
    <w:rsid w:val="008F2028"/>
    <w:rsid w:val="008F2FF2"/>
    <w:rsid w:val="008F3461"/>
    <w:rsid w:val="008F35E9"/>
    <w:rsid w:val="008F3807"/>
    <w:rsid w:val="008F4430"/>
    <w:rsid w:val="008F45BE"/>
    <w:rsid w:val="008F5184"/>
    <w:rsid w:val="008F5A6D"/>
    <w:rsid w:val="008F5CA2"/>
    <w:rsid w:val="008F601E"/>
    <w:rsid w:val="008F7AB7"/>
    <w:rsid w:val="008F7C45"/>
    <w:rsid w:val="00900168"/>
    <w:rsid w:val="00900A88"/>
    <w:rsid w:val="00900F05"/>
    <w:rsid w:val="0090190E"/>
    <w:rsid w:val="009025EC"/>
    <w:rsid w:val="009027E1"/>
    <w:rsid w:val="00902EED"/>
    <w:rsid w:val="00902F19"/>
    <w:rsid w:val="00903B67"/>
    <w:rsid w:val="00904190"/>
    <w:rsid w:val="009047AD"/>
    <w:rsid w:val="009047B3"/>
    <w:rsid w:val="00904E63"/>
    <w:rsid w:val="009054A7"/>
    <w:rsid w:val="0090554F"/>
    <w:rsid w:val="0090571E"/>
    <w:rsid w:val="00905837"/>
    <w:rsid w:val="00905A69"/>
    <w:rsid w:val="00905CAC"/>
    <w:rsid w:val="00906910"/>
    <w:rsid w:val="009070FF"/>
    <w:rsid w:val="0090745B"/>
    <w:rsid w:val="00907C39"/>
    <w:rsid w:val="00907D6B"/>
    <w:rsid w:val="0091021D"/>
    <w:rsid w:val="00911026"/>
    <w:rsid w:val="00911430"/>
    <w:rsid w:val="009117D3"/>
    <w:rsid w:val="00912284"/>
    <w:rsid w:val="009125E1"/>
    <w:rsid w:val="00912678"/>
    <w:rsid w:val="00913903"/>
    <w:rsid w:val="009148FD"/>
    <w:rsid w:val="00914D4F"/>
    <w:rsid w:val="00915767"/>
    <w:rsid w:val="009161F6"/>
    <w:rsid w:val="009168B5"/>
    <w:rsid w:val="00916F08"/>
    <w:rsid w:val="009174DD"/>
    <w:rsid w:val="009179C0"/>
    <w:rsid w:val="00917C6A"/>
    <w:rsid w:val="009205C7"/>
    <w:rsid w:val="0092086A"/>
    <w:rsid w:val="00920895"/>
    <w:rsid w:val="00920CA7"/>
    <w:rsid w:val="00920DFA"/>
    <w:rsid w:val="009210F7"/>
    <w:rsid w:val="009216C2"/>
    <w:rsid w:val="00921B00"/>
    <w:rsid w:val="00921E81"/>
    <w:rsid w:val="00922A81"/>
    <w:rsid w:val="00922BD6"/>
    <w:rsid w:val="00922E5E"/>
    <w:rsid w:val="009236F6"/>
    <w:rsid w:val="0092370B"/>
    <w:rsid w:val="00923C0A"/>
    <w:rsid w:val="00923D7C"/>
    <w:rsid w:val="00923DAD"/>
    <w:rsid w:val="00924167"/>
    <w:rsid w:val="0092452E"/>
    <w:rsid w:val="00924F89"/>
    <w:rsid w:val="00925282"/>
    <w:rsid w:val="009255BE"/>
    <w:rsid w:val="00925A7E"/>
    <w:rsid w:val="00925B78"/>
    <w:rsid w:val="00925DBD"/>
    <w:rsid w:val="00925F98"/>
    <w:rsid w:val="009266E4"/>
    <w:rsid w:val="0092686F"/>
    <w:rsid w:val="00926E56"/>
    <w:rsid w:val="00927178"/>
    <w:rsid w:val="009272ED"/>
    <w:rsid w:val="009274EB"/>
    <w:rsid w:val="009305A3"/>
    <w:rsid w:val="0093069F"/>
    <w:rsid w:val="00931C4E"/>
    <w:rsid w:val="009331A9"/>
    <w:rsid w:val="009339D0"/>
    <w:rsid w:val="00933B0E"/>
    <w:rsid w:val="00933FDB"/>
    <w:rsid w:val="00934723"/>
    <w:rsid w:val="0093499F"/>
    <w:rsid w:val="00934B95"/>
    <w:rsid w:val="009358A3"/>
    <w:rsid w:val="0093610A"/>
    <w:rsid w:val="009373EF"/>
    <w:rsid w:val="00937817"/>
    <w:rsid w:val="0093786A"/>
    <w:rsid w:val="009378C3"/>
    <w:rsid w:val="00937FC7"/>
    <w:rsid w:val="0094036B"/>
    <w:rsid w:val="00940607"/>
    <w:rsid w:val="00940BF3"/>
    <w:rsid w:val="00940F7C"/>
    <w:rsid w:val="009412AC"/>
    <w:rsid w:val="009416D2"/>
    <w:rsid w:val="009422D8"/>
    <w:rsid w:val="0094262A"/>
    <w:rsid w:val="0094298F"/>
    <w:rsid w:val="0094368A"/>
    <w:rsid w:val="00943D97"/>
    <w:rsid w:val="00943F9E"/>
    <w:rsid w:val="009440BF"/>
    <w:rsid w:val="009441CD"/>
    <w:rsid w:val="00944253"/>
    <w:rsid w:val="00944424"/>
    <w:rsid w:val="00945716"/>
    <w:rsid w:val="00945A52"/>
    <w:rsid w:val="0094654E"/>
    <w:rsid w:val="00946900"/>
    <w:rsid w:val="00946FB5"/>
    <w:rsid w:val="0094708A"/>
    <w:rsid w:val="0094789A"/>
    <w:rsid w:val="00947BCD"/>
    <w:rsid w:val="00947EF0"/>
    <w:rsid w:val="009502B0"/>
    <w:rsid w:val="009505A3"/>
    <w:rsid w:val="009513AA"/>
    <w:rsid w:val="00951667"/>
    <w:rsid w:val="00951E2C"/>
    <w:rsid w:val="00952926"/>
    <w:rsid w:val="00952FC9"/>
    <w:rsid w:val="00954825"/>
    <w:rsid w:val="0095496D"/>
    <w:rsid w:val="00954986"/>
    <w:rsid w:val="00954B27"/>
    <w:rsid w:val="00954E9C"/>
    <w:rsid w:val="009550F1"/>
    <w:rsid w:val="009553C1"/>
    <w:rsid w:val="00955688"/>
    <w:rsid w:val="00955924"/>
    <w:rsid w:val="00955CDD"/>
    <w:rsid w:val="009560ED"/>
    <w:rsid w:val="00956686"/>
    <w:rsid w:val="0095669B"/>
    <w:rsid w:val="009572BD"/>
    <w:rsid w:val="009579FD"/>
    <w:rsid w:val="00957A44"/>
    <w:rsid w:val="00957BB6"/>
    <w:rsid w:val="00957EA4"/>
    <w:rsid w:val="00960267"/>
    <w:rsid w:val="00960741"/>
    <w:rsid w:val="009610DD"/>
    <w:rsid w:val="009610EC"/>
    <w:rsid w:val="00961223"/>
    <w:rsid w:val="0096160D"/>
    <w:rsid w:val="00961D80"/>
    <w:rsid w:val="00962056"/>
    <w:rsid w:val="009626B4"/>
    <w:rsid w:val="009628FC"/>
    <w:rsid w:val="00962C76"/>
    <w:rsid w:val="00962D60"/>
    <w:rsid w:val="00963A74"/>
    <w:rsid w:val="00963C11"/>
    <w:rsid w:val="00963D09"/>
    <w:rsid w:val="00964042"/>
    <w:rsid w:val="009640E8"/>
    <w:rsid w:val="00964560"/>
    <w:rsid w:val="009649C0"/>
    <w:rsid w:val="00964E31"/>
    <w:rsid w:val="0096548D"/>
    <w:rsid w:val="00965BD3"/>
    <w:rsid w:val="0096611C"/>
    <w:rsid w:val="0096621C"/>
    <w:rsid w:val="00966323"/>
    <w:rsid w:val="009667B9"/>
    <w:rsid w:val="00966C24"/>
    <w:rsid w:val="00966CC3"/>
    <w:rsid w:val="00966E25"/>
    <w:rsid w:val="00967512"/>
    <w:rsid w:val="009675A3"/>
    <w:rsid w:val="009677FC"/>
    <w:rsid w:val="00967D1B"/>
    <w:rsid w:val="0097007E"/>
    <w:rsid w:val="009700F2"/>
    <w:rsid w:val="00970CEC"/>
    <w:rsid w:val="00970D31"/>
    <w:rsid w:val="009718B7"/>
    <w:rsid w:val="00971D68"/>
    <w:rsid w:val="00972221"/>
    <w:rsid w:val="0097240A"/>
    <w:rsid w:val="00972B22"/>
    <w:rsid w:val="00973B29"/>
    <w:rsid w:val="00973DE2"/>
    <w:rsid w:val="00974025"/>
    <w:rsid w:val="009742A2"/>
    <w:rsid w:val="009746AB"/>
    <w:rsid w:val="00974E5D"/>
    <w:rsid w:val="00975610"/>
    <w:rsid w:val="009757D1"/>
    <w:rsid w:val="009763A2"/>
    <w:rsid w:val="00976E3B"/>
    <w:rsid w:val="00976E7F"/>
    <w:rsid w:val="00977F75"/>
    <w:rsid w:val="009800D7"/>
    <w:rsid w:val="00980B52"/>
    <w:rsid w:val="00980FB2"/>
    <w:rsid w:val="009819D9"/>
    <w:rsid w:val="00981BF0"/>
    <w:rsid w:val="00981C84"/>
    <w:rsid w:val="00982137"/>
    <w:rsid w:val="00982895"/>
    <w:rsid w:val="00982E4E"/>
    <w:rsid w:val="00982F86"/>
    <w:rsid w:val="00983A6E"/>
    <w:rsid w:val="00983BBB"/>
    <w:rsid w:val="00983D35"/>
    <w:rsid w:val="00983E99"/>
    <w:rsid w:val="00984DE9"/>
    <w:rsid w:val="00985253"/>
    <w:rsid w:val="009852C9"/>
    <w:rsid w:val="00985567"/>
    <w:rsid w:val="00985700"/>
    <w:rsid w:val="00985B40"/>
    <w:rsid w:val="00985FC2"/>
    <w:rsid w:val="0098642D"/>
    <w:rsid w:val="009864D0"/>
    <w:rsid w:val="00986A69"/>
    <w:rsid w:val="00986B1D"/>
    <w:rsid w:val="00986E46"/>
    <w:rsid w:val="00987205"/>
    <w:rsid w:val="009872D0"/>
    <w:rsid w:val="009876BE"/>
    <w:rsid w:val="009878F9"/>
    <w:rsid w:val="00987BA9"/>
    <w:rsid w:val="0099155A"/>
    <w:rsid w:val="00991F03"/>
    <w:rsid w:val="00992006"/>
    <w:rsid w:val="00992243"/>
    <w:rsid w:val="009927FB"/>
    <w:rsid w:val="00992FEC"/>
    <w:rsid w:val="00993841"/>
    <w:rsid w:val="00993A65"/>
    <w:rsid w:val="009942E7"/>
    <w:rsid w:val="009946D4"/>
    <w:rsid w:val="009958D5"/>
    <w:rsid w:val="009958F3"/>
    <w:rsid w:val="00995E80"/>
    <w:rsid w:val="0099650F"/>
    <w:rsid w:val="00996694"/>
    <w:rsid w:val="00997495"/>
    <w:rsid w:val="00997638"/>
    <w:rsid w:val="00997BB2"/>
    <w:rsid w:val="009A079E"/>
    <w:rsid w:val="009A0CC3"/>
    <w:rsid w:val="009A0EC5"/>
    <w:rsid w:val="009A120A"/>
    <w:rsid w:val="009A1224"/>
    <w:rsid w:val="009A1C3F"/>
    <w:rsid w:val="009A1DF8"/>
    <w:rsid w:val="009A268B"/>
    <w:rsid w:val="009A2EB5"/>
    <w:rsid w:val="009A321F"/>
    <w:rsid w:val="009A3621"/>
    <w:rsid w:val="009A36C2"/>
    <w:rsid w:val="009A38E0"/>
    <w:rsid w:val="009A3CDD"/>
    <w:rsid w:val="009A49EE"/>
    <w:rsid w:val="009A4C0C"/>
    <w:rsid w:val="009A4C8A"/>
    <w:rsid w:val="009A4E2C"/>
    <w:rsid w:val="009A532D"/>
    <w:rsid w:val="009A5C92"/>
    <w:rsid w:val="009A5CB6"/>
    <w:rsid w:val="009A5F7F"/>
    <w:rsid w:val="009A641A"/>
    <w:rsid w:val="009A650D"/>
    <w:rsid w:val="009A76A6"/>
    <w:rsid w:val="009A7D5B"/>
    <w:rsid w:val="009B1769"/>
    <w:rsid w:val="009B1D1D"/>
    <w:rsid w:val="009B1D44"/>
    <w:rsid w:val="009B1F15"/>
    <w:rsid w:val="009B233B"/>
    <w:rsid w:val="009B2532"/>
    <w:rsid w:val="009B25DC"/>
    <w:rsid w:val="009B2A81"/>
    <w:rsid w:val="009B417E"/>
    <w:rsid w:val="009B48BA"/>
    <w:rsid w:val="009B51C9"/>
    <w:rsid w:val="009B5F78"/>
    <w:rsid w:val="009B6900"/>
    <w:rsid w:val="009B750C"/>
    <w:rsid w:val="009B75C2"/>
    <w:rsid w:val="009B7620"/>
    <w:rsid w:val="009B7EA6"/>
    <w:rsid w:val="009B7F39"/>
    <w:rsid w:val="009C167D"/>
    <w:rsid w:val="009C292A"/>
    <w:rsid w:val="009C2B9F"/>
    <w:rsid w:val="009C3827"/>
    <w:rsid w:val="009C42FC"/>
    <w:rsid w:val="009C489D"/>
    <w:rsid w:val="009C4D07"/>
    <w:rsid w:val="009C4ED1"/>
    <w:rsid w:val="009C5440"/>
    <w:rsid w:val="009C56E5"/>
    <w:rsid w:val="009C5DC3"/>
    <w:rsid w:val="009C618C"/>
    <w:rsid w:val="009C637B"/>
    <w:rsid w:val="009C6F4D"/>
    <w:rsid w:val="009C7734"/>
    <w:rsid w:val="009D0674"/>
    <w:rsid w:val="009D08D4"/>
    <w:rsid w:val="009D0A8A"/>
    <w:rsid w:val="009D14DC"/>
    <w:rsid w:val="009D177B"/>
    <w:rsid w:val="009D1A85"/>
    <w:rsid w:val="009D2558"/>
    <w:rsid w:val="009D3129"/>
    <w:rsid w:val="009D3A6B"/>
    <w:rsid w:val="009D3BE1"/>
    <w:rsid w:val="009D4165"/>
    <w:rsid w:val="009D4834"/>
    <w:rsid w:val="009D4CEC"/>
    <w:rsid w:val="009D4ECC"/>
    <w:rsid w:val="009D50E6"/>
    <w:rsid w:val="009D5657"/>
    <w:rsid w:val="009D6300"/>
    <w:rsid w:val="009D6530"/>
    <w:rsid w:val="009D6BCE"/>
    <w:rsid w:val="009D6CE6"/>
    <w:rsid w:val="009D7E06"/>
    <w:rsid w:val="009E00DF"/>
    <w:rsid w:val="009E012B"/>
    <w:rsid w:val="009E02D9"/>
    <w:rsid w:val="009E0903"/>
    <w:rsid w:val="009E0C43"/>
    <w:rsid w:val="009E0D1F"/>
    <w:rsid w:val="009E0EAC"/>
    <w:rsid w:val="009E1365"/>
    <w:rsid w:val="009E162E"/>
    <w:rsid w:val="009E1C91"/>
    <w:rsid w:val="009E1D8C"/>
    <w:rsid w:val="009E2BA7"/>
    <w:rsid w:val="009E2CB9"/>
    <w:rsid w:val="009E2E7B"/>
    <w:rsid w:val="009E2EE2"/>
    <w:rsid w:val="009E302E"/>
    <w:rsid w:val="009E3060"/>
    <w:rsid w:val="009E3916"/>
    <w:rsid w:val="009E3CB0"/>
    <w:rsid w:val="009E4FB9"/>
    <w:rsid w:val="009E517C"/>
    <w:rsid w:val="009E59D0"/>
    <w:rsid w:val="009E5ABE"/>
    <w:rsid w:val="009E5B90"/>
    <w:rsid w:val="009E5CAA"/>
    <w:rsid w:val="009E5DEF"/>
    <w:rsid w:val="009E6AD5"/>
    <w:rsid w:val="009E6DF1"/>
    <w:rsid w:val="009E70BF"/>
    <w:rsid w:val="009E72FE"/>
    <w:rsid w:val="009E7389"/>
    <w:rsid w:val="009E74CA"/>
    <w:rsid w:val="009E767F"/>
    <w:rsid w:val="009F0159"/>
    <w:rsid w:val="009F143A"/>
    <w:rsid w:val="009F1597"/>
    <w:rsid w:val="009F19DC"/>
    <w:rsid w:val="009F1AF8"/>
    <w:rsid w:val="009F1D95"/>
    <w:rsid w:val="009F240B"/>
    <w:rsid w:val="009F267F"/>
    <w:rsid w:val="009F3736"/>
    <w:rsid w:val="009F3C20"/>
    <w:rsid w:val="009F3E16"/>
    <w:rsid w:val="009F3F09"/>
    <w:rsid w:val="009F4C75"/>
    <w:rsid w:val="009F4E61"/>
    <w:rsid w:val="009F51E7"/>
    <w:rsid w:val="009F645D"/>
    <w:rsid w:val="009F767C"/>
    <w:rsid w:val="009F76D2"/>
    <w:rsid w:val="009F76E0"/>
    <w:rsid w:val="009F7938"/>
    <w:rsid w:val="009F7CA2"/>
    <w:rsid w:val="009F7F88"/>
    <w:rsid w:val="00A00595"/>
    <w:rsid w:val="00A00F52"/>
    <w:rsid w:val="00A0185B"/>
    <w:rsid w:val="00A01AA9"/>
    <w:rsid w:val="00A01DB1"/>
    <w:rsid w:val="00A02060"/>
    <w:rsid w:val="00A0207C"/>
    <w:rsid w:val="00A022A3"/>
    <w:rsid w:val="00A02377"/>
    <w:rsid w:val="00A02973"/>
    <w:rsid w:val="00A02B84"/>
    <w:rsid w:val="00A02E61"/>
    <w:rsid w:val="00A034DB"/>
    <w:rsid w:val="00A04701"/>
    <w:rsid w:val="00A04D90"/>
    <w:rsid w:val="00A04EDF"/>
    <w:rsid w:val="00A05AD1"/>
    <w:rsid w:val="00A05D47"/>
    <w:rsid w:val="00A06004"/>
    <w:rsid w:val="00A0610F"/>
    <w:rsid w:val="00A062A3"/>
    <w:rsid w:val="00A06867"/>
    <w:rsid w:val="00A06A21"/>
    <w:rsid w:val="00A070FC"/>
    <w:rsid w:val="00A0713F"/>
    <w:rsid w:val="00A07211"/>
    <w:rsid w:val="00A07277"/>
    <w:rsid w:val="00A072B7"/>
    <w:rsid w:val="00A074D3"/>
    <w:rsid w:val="00A101A2"/>
    <w:rsid w:val="00A10A47"/>
    <w:rsid w:val="00A10AB3"/>
    <w:rsid w:val="00A10C15"/>
    <w:rsid w:val="00A11834"/>
    <w:rsid w:val="00A11A20"/>
    <w:rsid w:val="00A11CBE"/>
    <w:rsid w:val="00A12262"/>
    <w:rsid w:val="00A13646"/>
    <w:rsid w:val="00A13BBA"/>
    <w:rsid w:val="00A13C35"/>
    <w:rsid w:val="00A1496B"/>
    <w:rsid w:val="00A152D4"/>
    <w:rsid w:val="00A16589"/>
    <w:rsid w:val="00A16676"/>
    <w:rsid w:val="00A176EE"/>
    <w:rsid w:val="00A17837"/>
    <w:rsid w:val="00A17B3E"/>
    <w:rsid w:val="00A20E3C"/>
    <w:rsid w:val="00A21AED"/>
    <w:rsid w:val="00A21E07"/>
    <w:rsid w:val="00A22B47"/>
    <w:rsid w:val="00A2377E"/>
    <w:rsid w:val="00A239C6"/>
    <w:rsid w:val="00A247D5"/>
    <w:rsid w:val="00A24DAA"/>
    <w:rsid w:val="00A24EBE"/>
    <w:rsid w:val="00A252CD"/>
    <w:rsid w:val="00A25313"/>
    <w:rsid w:val="00A254BF"/>
    <w:rsid w:val="00A25588"/>
    <w:rsid w:val="00A25A7E"/>
    <w:rsid w:val="00A2615F"/>
    <w:rsid w:val="00A2632F"/>
    <w:rsid w:val="00A26397"/>
    <w:rsid w:val="00A263EC"/>
    <w:rsid w:val="00A27104"/>
    <w:rsid w:val="00A2750A"/>
    <w:rsid w:val="00A27768"/>
    <w:rsid w:val="00A27D1D"/>
    <w:rsid w:val="00A3000E"/>
    <w:rsid w:val="00A3008F"/>
    <w:rsid w:val="00A30765"/>
    <w:rsid w:val="00A307B6"/>
    <w:rsid w:val="00A30B51"/>
    <w:rsid w:val="00A3133D"/>
    <w:rsid w:val="00A31839"/>
    <w:rsid w:val="00A31D22"/>
    <w:rsid w:val="00A32187"/>
    <w:rsid w:val="00A32763"/>
    <w:rsid w:val="00A32DA7"/>
    <w:rsid w:val="00A33D53"/>
    <w:rsid w:val="00A345E5"/>
    <w:rsid w:val="00A3509C"/>
    <w:rsid w:val="00A350CD"/>
    <w:rsid w:val="00A35194"/>
    <w:rsid w:val="00A35657"/>
    <w:rsid w:val="00A359F1"/>
    <w:rsid w:val="00A35E19"/>
    <w:rsid w:val="00A367E8"/>
    <w:rsid w:val="00A36C43"/>
    <w:rsid w:val="00A36D48"/>
    <w:rsid w:val="00A374E5"/>
    <w:rsid w:val="00A3752B"/>
    <w:rsid w:val="00A3763B"/>
    <w:rsid w:val="00A378F5"/>
    <w:rsid w:val="00A37B3F"/>
    <w:rsid w:val="00A37DE2"/>
    <w:rsid w:val="00A400AF"/>
    <w:rsid w:val="00A401F6"/>
    <w:rsid w:val="00A40447"/>
    <w:rsid w:val="00A40527"/>
    <w:rsid w:val="00A40990"/>
    <w:rsid w:val="00A40B82"/>
    <w:rsid w:val="00A4219B"/>
    <w:rsid w:val="00A427C6"/>
    <w:rsid w:val="00A427C7"/>
    <w:rsid w:val="00A428CD"/>
    <w:rsid w:val="00A43308"/>
    <w:rsid w:val="00A440D9"/>
    <w:rsid w:val="00A441FC"/>
    <w:rsid w:val="00A44ABD"/>
    <w:rsid w:val="00A44AC8"/>
    <w:rsid w:val="00A45184"/>
    <w:rsid w:val="00A451A4"/>
    <w:rsid w:val="00A452EE"/>
    <w:rsid w:val="00A459BD"/>
    <w:rsid w:val="00A468DA"/>
    <w:rsid w:val="00A46E91"/>
    <w:rsid w:val="00A46E9D"/>
    <w:rsid w:val="00A471F1"/>
    <w:rsid w:val="00A4754A"/>
    <w:rsid w:val="00A475DC"/>
    <w:rsid w:val="00A479C4"/>
    <w:rsid w:val="00A47E95"/>
    <w:rsid w:val="00A502C2"/>
    <w:rsid w:val="00A50EA3"/>
    <w:rsid w:val="00A51337"/>
    <w:rsid w:val="00A51F5F"/>
    <w:rsid w:val="00A52029"/>
    <w:rsid w:val="00A52122"/>
    <w:rsid w:val="00A523FB"/>
    <w:rsid w:val="00A529F3"/>
    <w:rsid w:val="00A53ADC"/>
    <w:rsid w:val="00A53C5A"/>
    <w:rsid w:val="00A5469E"/>
    <w:rsid w:val="00A546FD"/>
    <w:rsid w:val="00A55BFF"/>
    <w:rsid w:val="00A55C73"/>
    <w:rsid w:val="00A55E2E"/>
    <w:rsid w:val="00A55FAE"/>
    <w:rsid w:val="00A56250"/>
    <w:rsid w:val="00A57040"/>
    <w:rsid w:val="00A5716B"/>
    <w:rsid w:val="00A57BE2"/>
    <w:rsid w:val="00A601DD"/>
    <w:rsid w:val="00A60A48"/>
    <w:rsid w:val="00A60C22"/>
    <w:rsid w:val="00A61330"/>
    <w:rsid w:val="00A61719"/>
    <w:rsid w:val="00A617C6"/>
    <w:rsid w:val="00A61DC8"/>
    <w:rsid w:val="00A62671"/>
    <w:rsid w:val="00A62B73"/>
    <w:rsid w:val="00A635E5"/>
    <w:rsid w:val="00A638CA"/>
    <w:rsid w:val="00A642B3"/>
    <w:rsid w:val="00A64947"/>
    <w:rsid w:val="00A652AB"/>
    <w:rsid w:val="00A654B5"/>
    <w:rsid w:val="00A656DF"/>
    <w:rsid w:val="00A65BEF"/>
    <w:rsid w:val="00A6603B"/>
    <w:rsid w:val="00A67B27"/>
    <w:rsid w:val="00A70052"/>
    <w:rsid w:val="00A70887"/>
    <w:rsid w:val="00A70FB0"/>
    <w:rsid w:val="00A713C6"/>
    <w:rsid w:val="00A715D8"/>
    <w:rsid w:val="00A71817"/>
    <w:rsid w:val="00A71C5C"/>
    <w:rsid w:val="00A71D0B"/>
    <w:rsid w:val="00A7286D"/>
    <w:rsid w:val="00A73052"/>
    <w:rsid w:val="00A73426"/>
    <w:rsid w:val="00A74740"/>
    <w:rsid w:val="00A74DAC"/>
    <w:rsid w:val="00A751B3"/>
    <w:rsid w:val="00A752CF"/>
    <w:rsid w:val="00A7533E"/>
    <w:rsid w:val="00A75570"/>
    <w:rsid w:val="00A75B46"/>
    <w:rsid w:val="00A75C45"/>
    <w:rsid w:val="00A75EB2"/>
    <w:rsid w:val="00A75EC4"/>
    <w:rsid w:val="00A76408"/>
    <w:rsid w:val="00A76454"/>
    <w:rsid w:val="00A77199"/>
    <w:rsid w:val="00A77A4E"/>
    <w:rsid w:val="00A77C3B"/>
    <w:rsid w:val="00A80670"/>
    <w:rsid w:val="00A8114B"/>
    <w:rsid w:val="00A8182D"/>
    <w:rsid w:val="00A81B6F"/>
    <w:rsid w:val="00A81C98"/>
    <w:rsid w:val="00A828D6"/>
    <w:rsid w:val="00A8330A"/>
    <w:rsid w:val="00A83389"/>
    <w:rsid w:val="00A84FE4"/>
    <w:rsid w:val="00A8562B"/>
    <w:rsid w:val="00A85935"/>
    <w:rsid w:val="00A85B62"/>
    <w:rsid w:val="00A85DB1"/>
    <w:rsid w:val="00A86BAF"/>
    <w:rsid w:val="00A86D76"/>
    <w:rsid w:val="00A87031"/>
    <w:rsid w:val="00A8782C"/>
    <w:rsid w:val="00A901B0"/>
    <w:rsid w:val="00A90385"/>
    <w:rsid w:val="00A9044F"/>
    <w:rsid w:val="00A90825"/>
    <w:rsid w:val="00A91328"/>
    <w:rsid w:val="00A9183A"/>
    <w:rsid w:val="00A91943"/>
    <w:rsid w:val="00A91B37"/>
    <w:rsid w:val="00A92A92"/>
    <w:rsid w:val="00A92BA2"/>
    <w:rsid w:val="00A92C16"/>
    <w:rsid w:val="00A92EE6"/>
    <w:rsid w:val="00A9510F"/>
    <w:rsid w:val="00A95654"/>
    <w:rsid w:val="00A95E29"/>
    <w:rsid w:val="00A95E89"/>
    <w:rsid w:val="00A96044"/>
    <w:rsid w:val="00A96527"/>
    <w:rsid w:val="00A967E1"/>
    <w:rsid w:val="00A96BE7"/>
    <w:rsid w:val="00A96ED8"/>
    <w:rsid w:val="00A974AF"/>
    <w:rsid w:val="00A97DBC"/>
    <w:rsid w:val="00AA044C"/>
    <w:rsid w:val="00AA1197"/>
    <w:rsid w:val="00AA12C4"/>
    <w:rsid w:val="00AA1897"/>
    <w:rsid w:val="00AA1D0A"/>
    <w:rsid w:val="00AA1F47"/>
    <w:rsid w:val="00AA2F3A"/>
    <w:rsid w:val="00AA34D4"/>
    <w:rsid w:val="00AA3ACE"/>
    <w:rsid w:val="00AA44A7"/>
    <w:rsid w:val="00AA4CE2"/>
    <w:rsid w:val="00AA4DA3"/>
    <w:rsid w:val="00AA5875"/>
    <w:rsid w:val="00AA6698"/>
    <w:rsid w:val="00AA734F"/>
    <w:rsid w:val="00AA74D5"/>
    <w:rsid w:val="00AA79C2"/>
    <w:rsid w:val="00AB038D"/>
    <w:rsid w:val="00AB0D3C"/>
    <w:rsid w:val="00AB1E01"/>
    <w:rsid w:val="00AB242C"/>
    <w:rsid w:val="00AB2A43"/>
    <w:rsid w:val="00AB2B6B"/>
    <w:rsid w:val="00AB366A"/>
    <w:rsid w:val="00AB4371"/>
    <w:rsid w:val="00AB4D12"/>
    <w:rsid w:val="00AB55AD"/>
    <w:rsid w:val="00AB56AB"/>
    <w:rsid w:val="00AB581D"/>
    <w:rsid w:val="00AB59F3"/>
    <w:rsid w:val="00AB6036"/>
    <w:rsid w:val="00AB6545"/>
    <w:rsid w:val="00AB6B59"/>
    <w:rsid w:val="00AB6F71"/>
    <w:rsid w:val="00AB6FB9"/>
    <w:rsid w:val="00AC04CE"/>
    <w:rsid w:val="00AC051D"/>
    <w:rsid w:val="00AC06CD"/>
    <w:rsid w:val="00AC0740"/>
    <w:rsid w:val="00AC0B1D"/>
    <w:rsid w:val="00AC0CD3"/>
    <w:rsid w:val="00AC0E7B"/>
    <w:rsid w:val="00AC0F52"/>
    <w:rsid w:val="00AC27E5"/>
    <w:rsid w:val="00AC350B"/>
    <w:rsid w:val="00AC3DE5"/>
    <w:rsid w:val="00AC3F48"/>
    <w:rsid w:val="00AC403C"/>
    <w:rsid w:val="00AC437A"/>
    <w:rsid w:val="00AC4AAE"/>
    <w:rsid w:val="00AC4FCB"/>
    <w:rsid w:val="00AC507A"/>
    <w:rsid w:val="00AC5542"/>
    <w:rsid w:val="00AC5A28"/>
    <w:rsid w:val="00AC5BBD"/>
    <w:rsid w:val="00AC6030"/>
    <w:rsid w:val="00AC62BC"/>
    <w:rsid w:val="00AC655E"/>
    <w:rsid w:val="00AC6991"/>
    <w:rsid w:val="00AC6E5D"/>
    <w:rsid w:val="00AC6EC4"/>
    <w:rsid w:val="00AC745E"/>
    <w:rsid w:val="00AC7634"/>
    <w:rsid w:val="00AC78F9"/>
    <w:rsid w:val="00AC791D"/>
    <w:rsid w:val="00AD02FE"/>
    <w:rsid w:val="00AD1319"/>
    <w:rsid w:val="00AD13F9"/>
    <w:rsid w:val="00AD1D54"/>
    <w:rsid w:val="00AD2591"/>
    <w:rsid w:val="00AD2B9D"/>
    <w:rsid w:val="00AD2D5E"/>
    <w:rsid w:val="00AD2E3F"/>
    <w:rsid w:val="00AD3EA7"/>
    <w:rsid w:val="00AD4559"/>
    <w:rsid w:val="00AD4C67"/>
    <w:rsid w:val="00AD4E08"/>
    <w:rsid w:val="00AD5651"/>
    <w:rsid w:val="00AD5848"/>
    <w:rsid w:val="00AD5CA6"/>
    <w:rsid w:val="00AD6041"/>
    <w:rsid w:val="00AD66E0"/>
    <w:rsid w:val="00AD6A75"/>
    <w:rsid w:val="00AD6E6E"/>
    <w:rsid w:val="00AD7048"/>
    <w:rsid w:val="00AD7079"/>
    <w:rsid w:val="00AD72D4"/>
    <w:rsid w:val="00AE01AA"/>
    <w:rsid w:val="00AE098D"/>
    <w:rsid w:val="00AE0A7B"/>
    <w:rsid w:val="00AE0A7E"/>
    <w:rsid w:val="00AE0F2D"/>
    <w:rsid w:val="00AE1051"/>
    <w:rsid w:val="00AE10FE"/>
    <w:rsid w:val="00AE15E7"/>
    <w:rsid w:val="00AE29AD"/>
    <w:rsid w:val="00AE2D1F"/>
    <w:rsid w:val="00AE2D2E"/>
    <w:rsid w:val="00AE2DEE"/>
    <w:rsid w:val="00AE2F38"/>
    <w:rsid w:val="00AE3250"/>
    <w:rsid w:val="00AE39FC"/>
    <w:rsid w:val="00AE43A6"/>
    <w:rsid w:val="00AE45FE"/>
    <w:rsid w:val="00AE4B42"/>
    <w:rsid w:val="00AE5085"/>
    <w:rsid w:val="00AE51EF"/>
    <w:rsid w:val="00AE5378"/>
    <w:rsid w:val="00AE5EB4"/>
    <w:rsid w:val="00AE6A61"/>
    <w:rsid w:val="00AE79BD"/>
    <w:rsid w:val="00AF0009"/>
    <w:rsid w:val="00AF0C90"/>
    <w:rsid w:val="00AF0E3F"/>
    <w:rsid w:val="00AF0FF9"/>
    <w:rsid w:val="00AF1150"/>
    <w:rsid w:val="00AF1377"/>
    <w:rsid w:val="00AF2238"/>
    <w:rsid w:val="00AF24A9"/>
    <w:rsid w:val="00AF2C30"/>
    <w:rsid w:val="00AF2DF4"/>
    <w:rsid w:val="00AF3A02"/>
    <w:rsid w:val="00AF3EF0"/>
    <w:rsid w:val="00AF4DE8"/>
    <w:rsid w:val="00AF4E8D"/>
    <w:rsid w:val="00AF4ED5"/>
    <w:rsid w:val="00AF5E06"/>
    <w:rsid w:val="00AF7679"/>
    <w:rsid w:val="00AF79AE"/>
    <w:rsid w:val="00AF7EF1"/>
    <w:rsid w:val="00B00282"/>
    <w:rsid w:val="00B00EFE"/>
    <w:rsid w:val="00B00F04"/>
    <w:rsid w:val="00B01034"/>
    <w:rsid w:val="00B01118"/>
    <w:rsid w:val="00B01419"/>
    <w:rsid w:val="00B014F7"/>
    <w:rsid w:val="00B019FB"/>
    <w:rsid w:val="00B01E8C"/>
    <w:rsid w:val="00B023AB"/>
    <w:rsid w:val="00B0269F"/>
    <w:rsid w:val="00B0361A"/>
    <w:rsid w:val="00B03866"/>
    <w:rsid w:val="00B03A97"/>
    <w:rsid w:val="00B03AAE"/>
    <w:rsid w:val="00B03C6E"/>
    <w:rsid w:val="00B03C74"/>
    <w:rsid w:val="00B04715"/>
    <w:rsid w:val="00B0475A"/>
    <w:rsid w:val="00B048E5"/>
    <w:rsid w:val="00B05256"/>
    <w:rsid w:val="00B05524"/>
    <w:rsid w:val="00B05658"/>
    <w:rsid w:val="00B060F2"/>
    <w:rsid w:val="00B0622A"/>
    <w:rsid w:val="00B06A27"/>
    <w:rsid w:val="00B06AF9"/>
    <w:rsid w:val="00B06C96"/>
    <w:rsid w:val="00B06E7D"/>
    <w:rsid w:val="00B079E7"/>
    <w:rsid w:val="00B07F6B"/>
    <w:rsid w:val="00B10355"/>
    <w:rsid w:val="00B108F7"/>
    <w:rsid w:val="00B109C4"/>
    <w:rsid w:val="00B10B66"/>
    <w:rsid w:val="00B1173D"/>
    <w:rsid w:val="00B11DD6"/>
    <w:rsid w:val="00B12528"/>
    <w:rsid w:val="00B12D1F"/>
    <w:rsid w:val="00B13515"/>
    <w:rsid w:val="00B13E7B"/>
    <w:rsid w:val="00B14066"/>
    <w:rsid w:val="00B1459E"/>
    <w:rsid w:val="00B14E89"/>
    <w:rsid w:val="00B15B87"/>
    <w:rsid w:val="00B16175"/>
    <w:rsid w:val="00B16206"/>
    <w:rsid w:val="00B17590"/>
    <w:rsid w:val="00B178AB"/>
    <w:rsid w:val="00B20666"/>
    <w:rsid w:val="00B208C9"/>
    <w:rsid w:val="00B22512"/>
    <w:rsid w:val="00B2266A"/>
    <w:rsid w:val="00B22AB2"/>
    <w:rsid w:val="00B23B43"/>
    <w:rsid w:val="00B24090"/>
    <w:rsid w:val="00B24DB3"/>
    <w:rsid w:val="00B2578C"/>
    <w:rsid w:val="00B2629D"/>
    <w:rsid w:val="00B266F6"/>
    <w:rsid w:val="00B277CF"/>
    <w:rsid w:val="00B3058D"/>
    <w:rsid w:val="00B30A4B"/>
    <w:rsid w:val="00B30D88"/>
    <w:rsid w:val="00B3103F"/>
    <w:rsid w:val="00B32870"/>
    <w:rsid w:val="00B33652"/>
    <w:rsid w:val="00B338BE"/>
    <w:rsid w:val="00B34115"/>
    <w:rsid w:val="00B3458E"/>
    <w:rsid w:val="00B34C19"/>
    <w:rsid w:val="00B3579B"/>
    <w:rsid w:val="00B358D0"/>
    <w:rsid w:val="00B35A93"/>
    <w:rsid w:val="00B361A5"/>
    <w:rsid w:val="00B36C7F"/>
    <w:rsid w:val="00B37F5E"/>
    <w:rsid w:val="00B40C33"/>
    <w:rsid w:val="00B4125F"/>
    <w:rsid w:val="00B414D1"/>
    <w:rsid w:val="00B415E0"/>
    <w:rsid w:val="00B41698"/>
    <w:rsid w:val="00B41C88"/>
    <w:rsid w:val="00B4237F"/>
    <w:rsid w:val="00B427E9"/>
    <w:rsid w:val="00B42D41"/>
    <w:rsid w:val="00B42D55"/>
    <w:rsid w:val="00B42E3F"/>
    <w:rsid w:val="00B4394F"/>
    <w:rsid w:val="00B43AE3"/>
    <w:rsid w:val="00B43AFB"/>
    <w:rsid w:val="00B448F8"/>
    <w:rsid w:val="00B44A23"/>
    <w:rsid w:val="00B44EAC"/>
    <w:rsid w:val="00B455D3"/>
    <w:rsid w:val="00B461B4"/>
    <w:rsid w:val="00B47174"/>
    <w:rsid w:val="00B47273"/>
    <w:rsid w:val="00B4795B"/>
    <w:rsid w:val="00B50036"/>
    <w:rsid w:val="00B50040"/>
    <w:rsid w:val="00B52693"/>
    <w:rsid w:val="00B52FC0"/>
    <w:rsid w:val="00B53501"/>
    <w:rsid w:val="00B538D1"/>
    <w:rsid w:val="00B53D6E"/>
    <w:rsid w:val="00B548D2"/>
    <w:rsid w:val="00B54A73"/>
    <w:rsid w:val="00B54BA0"/>
    <w:rsid w:val="00B55839"/>
    <w:rsid w:val="00B5619C"/>
    <w:rsid w:val="00B56A00"/>
    <w:rsid w:val="00B5708B"/>
    <w:rsid w:val="00B60754"/>
    <w:rsid w:val="00B6099B"/>
    <w:rsid w:val="00B60AC0"/>
    <w:rsid w:val="00B60B8C"/>
    <w:rsid w:val="00B61180"/>
    <w:rsid w:val="00B61562"/>
    <w:rsid w:val="00B61B1F"/>
    <w:rsid w:val="00B61CB2"/>
    <w:rsid w:val="00B61E48"/>
    <w:rsid w:val="00B621FC"/>
    <w:rsid w:val="00B630D9"/>
    <w:rsid w:val="00B63249"/>
    <w:rsid w:val="00B639CD"/>
    <w:rsid w:val="00B63BD0"/>
    <w:rsid w:val="00B647B0"/>
    <w:rsid w:val="00B647F2"/>
    <w:rsid w:val="00B6483E"/>
    <w:rsid w:val="00B64D9C"/>
    <w:rsid w:val="00B65043"/>
    <w:rsid w:val="00B65D6E"/>
    <w:rsid w:val="00B66D1E"/>
    <w:rsid w:val="00B67163"/>
    <w:rsid w:val="00B7054E"/>
    <w:rsid w:val="00B70C2D"/>
    <w:rsid w:val="00B70C64"/>
    <w:rsid w:val="00B70D2E"/>
    <w:rsid w:val="00B71466"/>
    <w:rsid w:val="00B716B4"/>
    <w:rsid w:val="00B7177D"/>
    <w:rsid w:val="00B72477"/>
    <w:rsid w:val="00B72B69"/>
    <w:rsid w:val="00B73630"/>
    <w:rsid w:val="00B73663"/>
    <w:rsid w:val="00B73BD1"/>
    <w:rsid w:val="00B73C28"/>
    <w:rsid w:val="00B74252"/>
    <w:rsid w:val="00B7453B"/>
    <w:rsid w:val="00B74570"/>
    <w:rsid w:val="00B74A12"/>
    <w:rsid w:val="00B75E9B"/>
    <w:rsid w:val="00B75F96"/>
    <w:rsid w:val="00B76AE9"/>
    <w:rsid w:val="00B76E12"/>
    <w:rsid w:val="00B76E1D"/>
    <w:rsid w:val="00B76EDD"/>
    <w:rsid w:val="00B772FF"/>
    <w:rsid w:val="00B773F8"/>
    <w:rsid w:val="00B77E7A"/>
    <w:rsid w:val="00B803A7"/>
    <w:rsid w:val="00B80727"/>
    <w:rsid w:val="00B81079"/>
    <w:rsid w:val="00B816B9"/>
    <w:rsid w:val="00B81AD1"/>
    <w:rsid w:val="00B823A6"/>
    <w:rsid w:val="00B82589"/>
    <w:rsid w:val="00B83003"/>
    <w:rsid w:val="00B832B4"/>
    <w:rsid w:val="00B83B5C"/>
    <w:rsid w:val="00B83DBA"/>
    <w:rsid w:val="00B83F75"/>
    <w:rsid w:val="00B842EB"/>
    <w:rsid w:val="00B8511B"/>
    <w:rsid w:val="00B86C4E"/>
    <w:rsid w:val="00B86FCE"/>
    <w:rsid w:val="00B87CBB"/>
    <w:rsid w:val="00B87EB4"/>
    <w:rsid w:val="00B902D5"/>
    <w:rsid w:val="00B90600"/>
    <w:rsid w:val="00B90616"/>
    <w:rsid w:val="00B9093F"/>
    <w:rsid w:val="00B90C1D"/>
    <w:rsid w:val="00B90C54"/>
    <w:rsid w:val="00B91304"/>
    <w:rsid w:val="00B924EF"/>
    <w:rsid w:val="00B92580"/>
    <w:rsid w:val="00B925CF"/>
    <w:rsid w:val="00B926EC"/>
    <w:rsid w:val="00B929AE"/>
    <w:rsid w:val="00B929CE"/>
    <w:rsid w:val="00B92B15"/>
    <w:rsid w:val="00B92B19"/>
    <w:rsid w:val="00B9319D"/>
    <w:rsid w:val="00B93220"/>
    <w:rsid w:val="00B93BDB"/>
    <w:rsid w:val="00B93FAA"/>
    <w:rsid w:val="00B93FFF"/>
    <w:rsid w:val="00B9431E"/>
    <w:rsid w:val="00B94602"/>
    <w:rsid w:val="00B94C5E"/>
    <w:rsid w:val="00B9510B"/>
    <w:rsid w:val="00B95251"/>
    <w:rsid w:val="00B956A3"/>
    <w:rsid w:val="00B95B9D"/>
    <w:rsid w:val="00B95CC4"/>
    <w:rsid w:val="00B95DC9"/>
    <w:rsid w:val="00B962CC"/>
    <w:rsid w:val="00B96B87"/>
    <w:rsid w:val="00B96CDD"/>
    <w:rsid w:val="00B97225"/>
    <w:rsid w:val="00BA0409"/>
    <w:rsid w:val="00BA04ED"/>
    <w:rsid w:val="00BA06BC"/>
    <w:rsid w:val="00BA076D"/>
    <w:rsid w:val="00BA0A80"/>
    <w:rsid w:val="00BA1518"/>
    <w:rsid w:val="00BA1AF6"/>
    <w:rsid w:val="00BA2185"/>
    <w:rsid w:val="00BA21C1"/>
    <w:rsid w:val="00BA2639"/>
    <w:rsid w:val="00BA27B7"/>
    <w:rsid w:val="00BA296A"/>
    <w:rsid w:val="00BA2C35"/>
    <w:rsid w:val="00BA2DEF"/>
    <w:rsid w:val="00BA3D14"/>
    <w:rsid w:val="00BA464D"/>
    <w:rsid w:val="00BA4711"/>
    <w:rsid w:val="00BA47A4"/>
    <w:rsid w:val="00BA485C"/>
    <w:rsid w:val="00BA49F5"/>
    <w:rsid w:val="00BA515D"/>
    <w:rsid w:val="00BA54C2"/>
    <w:rsid w:val="00BA5566"/>
    <w:rsid w:val="00BA5AD8"/>
    <w:rsid w:val="00BA60EB"/>
    <w:rsid w:val="00BA7154"/>
    <w:rsid w:val="00BA7A1D"/>
    <w:rsid w:val="00BB01A8"/>
    <w:rsid w:val="00BB22E4"/>
    <w:rsid w:val="00BB246C"/>
    <w:rsid w:val="00BB2923"/>
    <w:rsid w:val="00BB3447"/>
    <w:rsid w:val="00BB41E5"/>
    <w:rsid w:val="00BB4218"/>
    <w:rsid w:val="00BB4FF9"/>
    <w:rsid w:val="00BB5223"/>
    <w:rsid w:val="00BB59F8"/>
    <w:rsid w:val="00BB60ED"/>
    <w:rsid w:val="00BB696F"/>
    <w:rsid w:val="00BB69E6"/>
    <w:rsid w:val="00BB6B84"/>
    <w:rsid w:val="00BB729F"/>
    <w:rsid w:val="00BB72C7"/>
    <w:rsid w:val="00BB7959"/>
    <w:rsid w:val="00BB7BE9"/>
    <w:rsid w:val="00BC048F"/>
    <w:rsid w:val="00BC0AB9"/>
    <w:rsid w:val="00BC128F"/>
    <w:rsid w:val="00BC1684"/>
    <w:rsid w:val="00BC1B27"/>
    <w:rsid w:val="00BC1B77"/>
    <w:rsid w:val="00BC216F"/>
    <w:rsid w:val="00BC2FFF"/>
    <w:rsid w:val="00BC3515"/>
    <w:rsid w:val="00BC3E7C"/>
    <w:rsid w:val="00BC4627"/>
    <w:rsid w:val="00BC4BA0"/>
    <w:rsid w:val="00BC5973"/>
    <w:rsid w:val="00BC5E09"/>
    <w:rsid w:val="00BC675B"/>
    <w:rsid w:val="00BC67A8"/>
    <w:rsid w:val="00BC7296"/>
    <w:rsid w:val="00BC7605"/>
    <w:rsid w:val="00BC7CA5"/>
    <w:rsid w:val="00BC7EF5"/>
    <w:rsid w:val="00BD0329"/>
    <w:rsid w:val="00BD16C9"/>
    <w:rsid w:val="00BD17DC"/>
    <w:rsid w:val="00BD1D27"/>
    <w:rsid w:val="00BD20A8"/>
    <w:rsid w:val="00BD26E7"/>
    <w:rsid w:val="00BD27C7"/>
    <w:rsid w:val="00BD2C1B"/>
    <w:rsid w:val="00BD2CFC"/>
    <w:rsid w:val="00BD2E79"/>
    <w:rsid w:val="00BD341A"/>
    <w:rsid w:val="00BD4241"/>
    <w:rsid w:val="00BD4E03"/>
    <w:rsid w:val="00BD55A6"/>
    <w:rsid w:val="00BD5C73"/>
    <w:rsid w:val="00BD5D9A"/>
    <w:rsid w:val="00BD681F"/>
    <w:rsid w:val="00BD6C25"/>
    <w:rsid w:val="00BD7C13"/>
    <w:rsid w:val="00BE06E0"/>
    <w:rsid w:val="00BE0997"/>
    <w:rsid w:val="00BE09FD"/>
    <w:rsid w:val="00BE0B0A"/>
    <w:rsid w:val="00BE2349"/>
    <w:rsid w:val="00BE3E4C"/>
    <w:rsid w:val="00BE4523"/>
    <w:rsid w:val="00BE4A4D"/>
    <w:rsid w:val="00BE5218"/>
    <w:rsid w:val="00BE6161"/>
    <w:rsid w:val="00BE66F7"/>
    <w:rsid w:val="00BE6B06"/>
    <w:rsid w:val="00BE6E03"/>
    <w:rsid w:val="00BE6FE2"/>
    <w:rsid w:val="00BE75EB"/>
    <w:rsid w:val="00BE7B69"/>
    <w:rsid w:val="00BF01FB"/>
    <w:rsid w:val="00BF079C"/>
    <w:rsid w:val="00BF091C"/>
    <w:rsid w:val="00BF0A38"/>
    <w:rsid w:val="00BF13A7"/>
    <w:rsid w:val="00BF15FB"/>
    <w:rsid w:val="00BF16CB"/>
    <w:rsid w:val="00BF1A3A"/>
    <w:rsid w:val="00BF2435"/>
    <w:rsid w:val="00BF2E8D"/>
    <w:rsid w:val="00BF3013"/>
    <w:rsid w:val="00BF3074"/>
    <w:rsid w:val="00BF30DE"/>
    <w:rsid w:val="00BF3D3F"/>
    <w:rsid w:val="00BF3DE1"/>
    <w:rsid w:val="00BF3E4D"/>
    <w:rsid w:val="00BF3E71"/>
    <w:rsid w:val="00BF432F"/>
    <w:rsid w:val="00BF481F"/>
    <w:rsid w:val="00BF4CE6"/>
    <w:rsid w:val="00BF51C7"/>
    <w:rsid w:val="00BF5740"/>
    <w:rsid w:val="00BF6EBC"/>
    <w:rsid w:val="00BF729E"/>
    <w:rsid w:val="00BF7983"/>
    <w:rsid w:val="00BF7F41"/>
    <w:rsid w:val="00C00356"/>
    <w:rsid w:val="00C00664"/>
    <w:rsid w:val="00C008E9"/>
    <w:rsid w:val="00C0122D"/>
    <w:rsid w:val="00C012DF"/>
    <w:rsid w:val="00C01C01"/>
    <w:rsid w:val="00C01D43"/>
    <w:rsid w:val="00C01D82"/>
    <w:rsid w:val="00C01E6C"/>
    <w:rsid w:val="00C01E8A"/>
    <w:rsid w:val="00C01F5E"/>
    <w:rsid w:val="00C0266B"/>
    <w:rsid w:val="00C02A58"/>
    <w:rsid w:val="00C02DEA"/>
    <w:rsid w:val="00C03434"/>
    <w:rsid w:val="00C03754"/>
    <w:rsid w:val="00C039C2"/>
    <w:rsid w:val="00C047A9"/>
    <w:rsid w:val="00C04BFF"/>
    <w:rsid w:val="00C05017"/>
    <w:rsid w:val="00C05739"/>
    <w:rsid w:val="00C065DD"/>
    <w:rsid w:val="00C06A93"/>
    <w:rsid w:val="00C06E12"/>
    <w:rsid w:val="00C07518"/>
    <w:rsid w:val="00C07915"/>
    <w:rsid w:val="00C10A7C"/>
    <w:rsid w:val="00C10C08"/>
    <w:rsid w:val="00C10F0C"/>
    <w:rsid w:val="00C10FBD"/>
    <w:rsid w:val="00C11C61"/>
    <w:rsid w:val="00C11CE3"/>
    <w:rsid w:val="00C11D5C"/>
    <w:rsid w:val="00C11FF4"/>
    <w:rsid w:val="00C122CB"/>
    <w:rsid w:val="00C124A3"/>
    <w:rsid w:val="00C12599"/>
    <w:rsid w:val="00C12664"/>
    <w:rsid w:val="00C12FE7"/>
    <w:rsid w:val="00C131F3"/>
    <w:rsid w:val="00C13582"/>
    <w:rsid w:val="00C138AA"/>
    <w:rsid w:val="00C13903"/>
    <w:rsid w:val="00C14705"/>
    <w:rsid w:val="00C1545C"/>
    <w:rsid w:val="00C1592C"/>
    <w:rsid w:val="00C15A5E"/>
    <w:rsid w:val="00C16035"/>
    <w:rsid w:val="00C16834"/>
    <w:rsid w:val="00C1688C"/>
    <w:rsid w:val="00C172AE"/>
    <w:rsid w:val="00C177D9"/>
    <w:rsid w:val="00C17B73"/>
    <w:rsid w:val="00C17CE7"/>
    <w:rsid w:val="00C17CF9"/>
    <w:rsid w:val="00C17F67"/>
    <w:rsid w:val="00C20246"/>
    <w:rsid w:val="00C20FD4"/>
    <w:rsid w:val="00C21E59"/>
    <w:rsid w:val="00C22413"/>
    <w:rsid w:val="00C224A0"/>
    <w:rsid w:val="00C22661"/>
    <w:rsid w:val="00C226E9"/>
    <w:rsid w:val="00C22703"/>
    <w:rsid w:val="00C229E9"/>
    <w:rsid w:val="00C232BB"/>
    <w:rsid w:val="00C23BCD"/>
    <w:rsid w:val="00C24C27"/>
    <w:rsid w:val="00C25484"/>
    <w:rsid w:val="00C25993"/>
    <w:rsid w:val="00C272BB"/>
    <w:rsid w:val="00C278D6"/>
    <w:rsid w:val="00C30618"/>
    <w:rsid w:val="00C30678"/>
    <w:rsid w:val="00C30690"/>
    <w:rsid w:val="00C30880"/>
    <w:rsid w:val="00C31021"/>
    <w:rsid w:val="00C31B13"/>
    <w:rsid w:val="00C31BD1"/>
    <w:rsid w:val="00C31C18"/>
    <w:rsid w:val="00C31E0E"/>
    <w:rsid w:val="00C32B88"/>
    <w:rsid w:val="00C32D28"/>
    <w:rsid w:val="00C32F84"/>
    <w:rsid w:val="00C3337A"/>
    <w:rsid w:val="00C346B9"/>
    <w:rsid w:val="00C34A36"/>
    <w:rsid w:val="00C34C0D"/>
    <w:rsid w:val="00C34C7F"/>
    <w:rsid w:val="00C3551B"/>
    <w:rsid w:val="00C36019"/>
    <w:rsid w:val="00C367B4"/>
    <w:rsid w:val="00C36888"/>
    <w:rsid w:val="00C36A92"/>
    <w:rsid w:val="00C36BA0"/>
    <w:rsid w:val="00C36C8C"/>
    <w:rsid w:val="00C375C1"/>
    <w:rsid w:val="00C40AE7"/>
    <w:rsid w:val="00C40C02"/>
    <w:rsid w:val="00C40E21"/>
    <w:rsid w:val="00C40F23"/>
    <w:rsid w:val="00C412E7"/>
    <w:rsid w:val="00C412F5"/>
    <w:rsid w:val="00C4164F"/>
    <w:rsid w:val="00C4215B"/>
    <w:rsid w:val="00C4296B"/>
    <w:rsid w:val="00C42E05"/>
    <w:rsid w:val="00C43B8D"/>
    <w:rsid w:val="00C4407D"/>
    <w:rsid w:val="00C44887"/>
    <w:rsid w:val="00C4509F"/>
    <w:rsid w:val="00C4514C"/>
    <w:rsid w:val="00C45502"/>
    <w:rsid w:val="00C45903"/>
    <w:rsid w:val="00C45EAB"/>
    <w:rsid w:val="00C46FEF"/>
    <w:rsid w:val="00C47BCF"/>
    <w:rsid w:val="00C51123"/>
    <w:rsid w:val="00C519A6"/>
    <w:rsid w:val="00C51ACF"/>
    <w:rsid w:val="00C51AD5"/>
    <w:rsid w:val="00C51CC4"/>
    <w:rsid w:val="00C51D86"/>
    <w:rsid w:val="00C5210B"/>
    <w:rsid w:val="00C5253A"/>
    <w:rsid w:val="00C52728"/>
    <w:rsid w:val="00C52B04"/>
    <w:rsid w:val="00C52F06"/>
    <w:rsid w:val="00C53569"/>
    <w:rsid w:val="00C542EF"/>
    <w:rsid w:val="00C543DB"/>
    <w:rsid w:val="00C546B3"/>
    <w:rsid w:val="00C546F8"/>
    <w:rsid w:val="00C54708"/>
    <w:rsid w:val="00C54747"/>
    <w:rsid w:val="00C54D98"/>
    <w:rsid w:val="00C54E39"/>
    <w:rsid w:val="00C5565B"/>
    <w:rsid w:val="00C57590"/>
    <w:rsid w:val="00C578CD"/>
    <w:rsid w:val="00C57C4E"/>
    <w:rsid w:val="00C60035"/>
    <w:rsid w:val="00C6021D"/>
    <w:rsid w:val="00C6038D"/>
    <w:rsid w:val="00C60A0E"/>
    <w:rsid w:val="00C60F33"/>
    <w:rsid w:val="00C61C42"/>
    <w:rsid w:val="00C61CA9"/>
    <w:rsid w:val="00C6234E"/>
    <w:rsid w:val="00C6292C"/>
    <w:rsid w:val="00C6323A"/>
    <w:rsid w:val="00C63B64"/>
    <w:rsid w:val="00C63F71"/>
    <w:rsid w:val="00C64526"/>
    <w:rsid w:val="00C64957"/>
    <w:rsid w:val="00C6522A"/>
    <w:rsid w:val="00C6531A"/>
    <w:rsid w:val="00C65600"/>
    <w:rsid w:val="00C656CE"/>
    <w:rsid w:val="00C65B8E"/>
    <w:rsid w:val="00C65EBE"/>
    <w:rsid w:val="00C66763"/>
    <w:rsid w:val="00C66914"/>
    <w:rsid w:val="00C66EF6"/>
    <w:rsid w:val="00C66F52"/>
    <w:rsid w:val="00C66F7F"/>
    <w:rsid w:val="00C679DC"/>
    <w:rsid w:val="00C71625"/>
    <w:rsid w:val="00C7235E"/>
    <w:rsid w:val="00C72DDF"/>
    <w:rsid w:val="00C738EB"/>
    <w:rsid w:val="00C73945"/>
    <w:rsid w:val="00C7404A"/>
    <w:rsid w:val="00C743A5"/>
    <w:rsid w:val="00C743D7"/>
    <w:rsid w:val="00C7440F"/>
    <w:rsid w:val="00C746D0"/>
    <w:rsid w:val="00C7482F"/>
    <w:rsid w:val="00C74A38"/>
    <w:rsid w:val="00C74E84"/>
    <w:rsid w:val="00C74F1A"/>
    <w:rsid w:val="00C751D4"/>
    <w:rsid w:val="00C7522D"/>
    <w:rsid w:val="00C754D3"/>
    <w:rsid w:val="00C7569C"/>
    <w:rsid w:val="00C76944"/>
    <w:rsid w:val="00C769B6"/>
    <w:rsid w:val="00C7713C"/>
    <w:rsid w:val="00C773BE"/>
    <w:rsid w:val="00C7765C"/>
    <w:rsid w:val="00C77908"/>
    <w:rsid w:val="00C77B9A"/>
    <w:rsid w:val="00C77C70"/>
    <w:rsid w:val="00C77EF2"/>
    <w:rsid w:val="00C80167"/>
    <w:rsid w:val="00C804C2"/>
    <w:rsid w:val="00C80A35"/>
    <w:rsid w:val="00C81BC7"/>
    <w:rsid w:val="00C81F9C"/>
    <w:rsid w:val="00C8252B"/>
    <w:rsid w:val="00C83071"/>
    <w:rsid w:val="00C830D8"/>
    <w:rsid w:val="00C8318D"/>
    <w:rsid w:val="00C83C7C"/>
    <w:rsid w:val="00C83EAB"/>
    <w:rsid w:val="00C842FF"/>
    <w:rsid w:val="00C848CB"/>
    <w:rsid w:val="00C84EE3"/>
    <w:rsid w:val="00C84FA6"/>
    <w:rsid w:val="00C8558D"/>
    <w:rsid w:val="00C85A25"/>
    <w:rsid w:val="00C85E66"/>
    <w:rsid w:val="00C8611C"/>
    <w:rsid w:val="00C86574"/>
    <w:rsid w:val="00C866B8"/>
    <w:rsid w:val="00C86869"/>
    <w:rsid w:val="00C87441"/>
    <w:rsid w:val="00C879B9"/>
    <w:rsid w:val="00C87C95"/>
    <w:rsid w:val="00C90376"/>
    <w:rsid w:val="00C908D4"/>
    <w:rsid w:val="00C91728"/>
    <w:rsid w:val="00C92452"/>
    <w:rsid w:val="00C92BEF"/>
    <w:rsid w:val="00C9314D"/>
    <w:rsid w:val="00C9385A"/>
    <w:rsid w:val="00C93873"/>
    <w:rsid w:val="00C93A94"/>
    <w:rsid w:val="00C93AA8"/>
    <w:rsid w:val="00C93AB9"/>
    <w:rsid w:val="00C93C25"/>
    <w:rsid w:val="00C93E2B"/>
    <w:rsid w:val="00C941F1"/>
    <w:rsid w:val="00C94283"/>
    <w:rsid w:val="00C9470E"/>
    <w:rsid w:val="00C9471F"/>
    <w:rsid w:val="00C94DE4"/>
    <w:rsid w:val="00C94EFA"/>
    <w:rsid w:val="00C9556C"/>
    <w:rsid w:val="00C955D3"/>
    <w:rsid w:val="00C959FA"/>
    <w:rsid w:val="00C95B8C"/>
    <w:rsid w:val="00C95DD6"/>
    <w:rsid w:val="00C9602E"/>
    <w:rsid w:val="00C96760"/>
    <w:rsid w:val="00C973F2"/>
    <w:rsid w:val="00C9756C"/>
    <w:rsid w:val="00CA07AF"/>
    <w:rsid w:val="00CA0896"/>
    <w:rsid w:val="00CA0B1B"/>
    <w:rsid w:val="00CA111E"/>
    <w:rsid w:val="00CA14C8"/>
    <w:rsid w:val="00CA16E8"/>
    <w:rsid w:val="00CA1908"/>
    <w:rsid w:val="00CA1F45"/>
    <w:rsid w:val="00CA220F"/>
    <w:rsid w:val="00CA30A9"/>
    <w:rsid w:val="00CA33DE"/>
    <w:rsid w:val="00CA3577"/>
    <w:rsid w:val="00CA35F6"/>
    <w:rsid w:val="00CA3B89"/>
    <w:rsid w:val="00CA416A"/>
    <w:rsid w:val="00CA4449"/>
    <w:rsid w:val="00CA4C50"/>
    <w:rsid w:val="00CA4F4D"/>
    <w:rsid w:val="00CA502D"/>
    <w:rsid w:val="00CA53FC"/>
    <w:rsid w:val="00CA694B"/>
    <w:rsid w:val="00CA6DF5"/>
    <w:rsid w:val="00CA71CA"/>
    <w:rsid w:val="00CA71EF"/>
    <w:rsid w:val="00CA761D"/>
    <w:rsid w:val="00CA7D59"/>
    <w:rsid w:val="00CB02A6"/>
    <w:rsid w:val="00CB087F"/>
    <w:rsid w:val="00CB1097"/>
    <w:rsid w:val="00CB1362"/>
    <w:rsid w:val="00CB2E0A"/>
    <w:rsid w:val="00CB2EFD"/>
    <w:rsid w:val="00CB396F"/>
    <w:rsid w:val="00CB3B82"/>
    <w:rsid w:val="00CB3B88"/>
    <w:rsid w:val="00CB4BBE"/>
    <w:rsid w:val="00CB4D9B"/>
    <w:rsid w:val="00CB58C6"/>
    <w:rsid w:val="00CB6136"/>
    <w:rsid w:val="00CB61E2"/>
    <w:rsid w:val="00CB64CE"/>
    <w:rsid w:val="00CB7586"/>
    <w:rsid w:val="00CC04CB"/>
    <w:rsid w:val="00CC06C3"/>
    <w:rsid w:val="00CC0A17"/>
    <w:rsid w:val="00CC2F06"/>
    <w:rsid w:val="00CC30EF"/>
    <w:rsid w:val="00CC315B"/>
    <w:rsid w:val="00CC3543"/>
    <w:rsid w:val="00CC487C"/>
    <w:rsid w:val="00CC575B"/>
    <w:rsid w:val="00CC576B"/>
    <w:rsid w:val="00CC67CA"/>
    <w:rsid w:val="00CC70FB"/>
    <w:rsid w:val="00CC7138"/>
    <w:rsid w:val="00CD038F"/>
    <w:rsid w:val="00CD06EE"/>
    <w:rsid w:val="00CD07EF"/>
    <w:rsid w:val="00CD0E78"/>
    <w:rsid w:val="00CD1840"/>
    <w:rsid w:val="00CD1B84"/>
    <w:rsid w:val="00CD1CD9"/>
    <w:rsid w:val="00CD2342"/>
    <w:rsid w:val="00CD2CD8"/>
    <w:rsid w:val="00CD2EBD"/>
    <w:rsid w:val="00CD384F"/>
    <w:rsid w:val="00CD39CD"/>
    <w:rsid w:val="00CD4023"/>
    <w:rsid w:val="00CD438C"/>
    <w:rsid w:val="00CD4985"/>
    <w:rsid w:val="00CD4A43"/>
    <w:rsid w:val="00CD4DA8"/>
    <w:rsid w:val="00CD5125"/>
    <w:rsid w:val="00CD52B6"/>
    <w:rsid w:val="00CD541C"/>
    <w:rsid w:val="00CD5945"/>
    <w:rsid w:val="00CD5CC8"/>
    <w:rsid w:val="00CD5D3F"/>
    <w:rsid w:val="00CD61FD"/>
    <w:rsid w:val="00CD6305"/>
    <w:rsid w:val="00CD68AB"/>
    <w:rsid w:val="00CD6B52"/>
    <w:rsid w:val="00CD7041"/>
    <w:rsid w:val="00CE050A"/>
    <w:rsid w:val="00CE09A6"/>
    <w:rsid w:val="00CE0A3A"/>
    <w:rsid w:val="00CE105C"/>
    <w:rsid w:val="00CE190C"/>
    <w:rsid w:val="00CE1D0E"/>
    <w:rsid w:val="00CE27AA"/>
    <w:rsid w:val="00CE2811"/>
    <w:rsid w:val="00CE28AD"/>
    <w:rsid w:val="00CE34A7"/>
    <w:rsid w:val="00CE38CF"/>
    <w:rsid w:val="00CE43E1"/>
    <w:rsid w:val="00CE44A1"/>
    <w:rsid w:val="00CE46EE"/>
    <w:rsid w:val="00CE4AB8"/>
    <w:rsid w:val="00CE55F4"/>
    <w:rsid w:val="00CE5A04"/>
    <w:rsid w:val="00CE6180"/>
    <w:rsid w:val="00CE63B6"/>
    <w:rsid w:val="00CE63DC"/>
    <w:rsid w:val="00CE641E"/>
    <w:rsid w:val="00CE658F"/>
    <w:rsid w:val="00CE68B5"/>
    <w:rsid w:val="00CE7485"/>
    <w:rsid w:val="00CE7748"/>
    <w:rsid w:val="00CE785F"/>
    <w:rsid w:val="00CF0B43"/>
    <w:rsid w:val="00CF0D67"/>
    <w:rsid w:val="00CF16BA"/>
    <w:rsid w:val="00CF179F"/>
    <w:rsid w:val="00CF3510"/>
    <w:rsid w:val="00CF362B"/>
    <w:rsid w:val="00CF40C4"/>
    <w:rsid w:val="00CF41A2"/>
    <w:rsid w:val="00CF4665"/>
    <w:rsid w:val="00CF4FCE"/>
    <w:rsid w:val="00CF5B0F"/>
    <w:rsid w:val="00CF5F06"/>
    <w:rsid w:val="00CF5F14"/>
    <w:rsid w:val="00CF61CC"/>
    <w:rsid w:val="00CF61DA"/>
    <w:rsid w:val="00CF6212"/>
    <w:rsid w:val="00CF6FFD"/>
    <w:rsid w:val="00CF74ED"/>
    <w:rsid w:val="00D0025D"/>
    <w:rsid w:val="00D0161D"/>
    <w:rsid w:val="00D01B2A"/>
    <w:rsid w:val="00D02450"/>
    <w:rsid w:val="00D02F62"/>
    <w:rsid w:val="00D0384B"/>
    <w:rsid w:val="00D03DEE"/>
    <w:rsid w:val="00D03F02"/>
    <w:rsid w:val="00D04510"/>
    <w:rsid w:val="00D050EC"/>
    <w:rsid w:val="00D05168"/>
    <w:rsid w:val="00D0530E"/>
    <w:rsid w:val="00D06B0F"/>
    <w:rsid w:val="00D06DF8"/>
    <w:rsid w:val="00D079BB"/>
    <w:rsid w:val="00D103F9"/>
    <w:rsid w:val="00D10730"/>
    <w:rsid w:val="00D11202"/>
    <w:rsid w:val="00D1123A"/>
    <w:rsid w:val="00D11411"/>
    <w:rsid w:val="00D114E3"/>
    <w:rsid w:val="00D1201D"/>
    <w:rsid w:val="00D1247E"/>
    <w:rsid w:val="00D12695"/>
    <w:rsid w:val="00D12D1F"/>
    <w:rsid w:val="00D12E75"/>
    <w:rsid w:val="00D12EBD"/>
    <w:rsid w:val="00D12F83"/>
    <w:rsid w:val="00D1327C"/>
    <w:rsid w:val="00D13B39"/>
    <w:rsid w:val="00D13B70"/>
    <w:rsid w:val="00D14780"/>
    <w:rsid w:val="00D14CB8"/>
    <w:rsid w:val="00D14DC4"/>
    <w:rsid w:val="00D163D1"/>
    <w:rsid w:val="00D16467"/>
    <w:rsid w:val="00D164B1"/>
    <w:rsid w:val="00D16807"/>
    <w:rsid w:val="00D16899"/>
    <w:rsid w:val="00D17238"/>
    <w:rsid w:val="00D17E2C"/>
    <w:rsid w:val="00D205A1"/>
    <w:rsid w:val="00D205EF"/>
    <w:rsid w:val="00D21186"/>
    <w:rsid w:val="00D21462"/>
    <w:rsid w:val="00D215BA"/>
    <w:rsid w:val="00D2284E"/>
    <w:rsid w:val="00D22E12"/>
    <w:rsid w:val="00D22EF1"/>
    <w:rsid w:val="00D22F17"/>
    <w:rsid w:val="00D2354D"/>
    <w:rsid w:val="00D24649"/>
    <w:rsid w:val="00D25DCA"/>
    <w:rsid w:val="00D25F28"/>
    <w:rsid w:val="00D269BE"/>
    <w:rsid w:val="00D26D5A"/>
    <w:rsid w:val="00D26E53"/>
    <w:rsid w:val="00D278A1"/>
    <w:rsid w:val="00D27C2B"/>
    <w:rsid w:val="00D27C8D"/>
    <w:rsid w:val="00D307C9"/>
    <w:rsid w:val="00D30A93"/>
    <w:rsid w:val="00D30E92"/>
    <w:rsid w:val="00D31624"/>
    <w:rsid w:val="00D31720"/>
    <w:rsid w:val="00D31F28"/>
    <w:rsid w:val="00D32456"/>
    <w:rsid w:val="00D32AE6"/>
    <w:rsid w:val="00D33254"/>
    <w:rsid w:val="00D336A6"/>
    <w:rsid w:val="00D33DD6"/>
    <w:rsid w:val="00D34B06"/>
    <w:rsid w:val="00D34F74"/>
    <w:rsid w:val="00D3508D"/>
    <w:rsid w:val="00D351E1"/>
    <w:rsid w:val="00D35820"/>
    <w:rsid w:val="00D359C2"/>
    <w:rsid w:val="00D35ED5"/>
    <w:rsid w:val="00D37BD1"/>
    <w:rsid w:val="00D40229"/>
    <w:rsid w:val="00D41BED"/>
    <w:rsid w:val="00D41C58"/>
    <w:rsid w:val="00D41CC6"/>
    <w:rsid w:val="00D41E92"/>
    <w:rsid w:val="00D420BE"/>
    <w:rsid w:val="00D420D4"/>
    <w:rsid w:val="00D422F8"/>
    <w:rsid w:val="00D428AF"/>
    <w:rsid w:val="00D4291C"/>
    <w:rsid w:val="00D42B37"/>
    <w:rsid w:val="00D439B7"/>
    <w:rsid w:val="00D4435A"/>
    <w:rsid w:val="00D4446D"/>
    <w:rsid w:val="00D446E1"/>
    <w:rsid w:val="00D4528D"/>
    <w:rsid w:val="00D453E7"/>
    <w:rsid w:val="00D45AB2"/>
    <w:rsid w:val="00D46946"/>
    <w:rsid w:val="00D46BFA"/>
    <w:rsid w:val="00D47023"/>
    <w:rsid w:val="00D47148"/>
    <w:rsid w:val="00D47355"/>
    <w:rsid w:val="00D477C1"/>
    <w:rsid w:val="00D477DC"/>
    <w:rsid w:val="00D478FD"/>
    <w:rsid w:val="00D47A07"/>
    <w:rsid w:val="00D47A70"/>
    <w:rsid w:val="00D47BDE"/>
    <w:rsid w:val="00D47D82"/>
    <w:rsid w:val="00D5001A"/>
    <w:rsid w:val="00D504FC"/>
    <w:rsid w:val="00D506F6"/>
    <w:rsid w:val="00D50CDC"/>
    <w:rsid w:val="00D50E91"/>
    <w:rsid w:val="00D51BDF"/>
    <w:rsid w:val="00D51C46"/>
    <w:rsid w:val="00D51D6C"/>
    <w:rsid w:val="00D520FE"/>
    <w:rsid w:val="00D52C84"/>
    <w:rsid w:val="00D52DE1"/>
    <w:rsid w:val="00D52E0F"/>
    <w:rsid w:val="00D53791"/>
    <w:rsid w:val="00D53CE1"/>
    <w:rsid w:val="00D53FD8"/>
    <w:rsid w:val="00D54062"/>
    <w:rsid w:val="00D5474B"/>
    <w:rsid w:val="00D54B22"/>
    <w:rsid w:val="00D54B55"/>
    <w:rsid w:val="00D554AF"/>
    <w:rsid w:val="00D555C9"/>
    <w:rsid w:val="00D559FE"/>
    <w:rsid w:val="00D55A95"/>
    <w:rsid w:val="00D55BAE"/>
    <w:rsid w:val="00D56325"/>
    <w:rsid w:val="00D568FC"/>
    <w:rsid w:val="00D57033"/>
    <w:rsid w:val="00D57277"/>
    <w:rsid w:val="00D575B2"/>
    <w:rsid w:val="00D57603"/>
    <w:rsid w:val="00D57727"/>
    <w:rsid w:val="00D57C89"/>
    <w:rsid w:val="00D57F48"/>
    <w:rsid w:val="00D60170"/>
    <w:rsid w:val="00D60258"/>
    <w:rsid w:val="00D60296"/>
    <w:rsid w:val="00D60A4F"/>
    <w:rsid w:val="00D60C5B"/>
    <w:rsid w:val="00D60E27"/>
    <w:rsid w:val="00D61196"/>
    <w:rsid w:val="00D617E1"/>
    <w:rsid w:val="00D61A04"/>
    <w:rsid w:val="00D62281"/>
    <w:rsid w:val="00D62368"/>
    <w:rsid w:val="00D626F4"/>
    <w:rsid w:val="00D63477"/>
    <w:rsid w:val="00D6355E"/>
    <w:rsid w:val="00D63562"/>
    <w:rsid w:val="00D63A85"/>
    <w:rsid w:val="00D63C08"/>
    <w:rsid w:val="00D64C70"/>
    <w:rsid w:val="00D6501A"/>
    <w:rsid w:val="00D65389"/>
    <w:rsid w:val="00D66387"/>
    <w:rsid w:val="00D66966"/>
    <w:rsid w:val="00D66B66"/>
    <w:rsid w:val="00D6702E"/>
    <w:rsid w:val="00D67546"/>
    <w:rsid w:val="00D677F9"/>
    <w:rsid w:val="00D67EE4"/>
    <w:rsid w:val="00D7073B"/>
    <w:rsid w:val="00D70E55"/>
    <w:rsid w:val="00D715E8"/>
    <w:rsid w:val="00D717D4"/>
    <w:rsid w:val="00D71979"/>
    <w:rsid w:val="00D71B49"/>
    <w:rsid w:val="00D71C20"/>
    <w:rsid w:val="00D724EE"/>
    <w:rsid w:val="00D725F0"/>
    <w:rsid w:val="00D73379"/>
    <w:rsid w:val="00D73546"/>
    <w:rsid w:val="00D743AB"/>
    <w:rsid w:val="00D74767"/>
    <w:rsid w:val="00D75B14"/>
    <w:rsid w:val="00D764FE"/>
    <w:rsid w:val="00D77561"/>
    <w:rsid w:val="00D77B1F"/>
    <w:rsid w:val="00D801DE"/>
    <w:rsid w:val="00D805B0"/>
    <w:rsid w:val="00D80B76"/>
    <w:rsid w:val="00D80C26"/>
    <w:rsid w:val="00D80D35"/>
    <w:rsid w:val="00D81515"/>
    <w:rsid w:val="00D81A46"/>
    <w:rsid w:val="00D81A5C"/>
    <w:rsid w:val="00D81BF2"/>
    <w:rsid w:val="00D81ED5"/>
    <w:rsid w:val="00D8249D"/>
    <w:rsid w:val="00D82891"/>
    <w:rsid w:val="00D82AF5"/>
    <w:rsid w:val="00D84306"/>
    <w:rsid w:val="00D843CE"/>
    <w:rsid w:val="00D8470A"/>
    <w:rsid w:val="00D84713"/>
    <w:rsid w:val="00D848EF"/>
    <w:rsid w:val="00D85381"/>
    <w:rsid w:val="00D85E6C"/>
    <w:rsid w:val="00D85FBC"/>
    <w:rsid w:val="00D8669B"/>
    <w:rsid w:val="00D869EE"/>
    <w:rsid w:val="00D8749A"/>
    <w:rsid w:val="00D875DC"/>
    <w:rsid w:val="00D87862"/>
    <w:rsid w:val="00D87D09"/>
    <w:rsid w:val="00D90050"/>
    <w:rsid w:val="00D902E8"/>
    <w:rsid w:val="00D90417"/>
    <w:rsid w:val="00D91921"/>
    <w:rsid w:val="00D9196B"/>
    <w:rsid w:val="00D91A7F"/>
    <w:rsid w:val="00D921E7"/>
    <w:rsid w:val="00D9290D"/>
    <w:rsid w:val="00D92D23"/>
    <w:rsid w:val="00D92EF1"/>
    <w:rsid w:val="00D93068"/>
    <w:rsid w:val="00D930E1"/>
    <w:rsid w:val="00D939EC"/>
    <w:rsid w:val="00D93D8F"/>
    <w:rsid w:val="00D9449E"/>
    <w:rsid w:val="00D94A56"/>
    <w:rsid w:val="00D94C4B"/>
    <w:rsid w:val="00D955B4"/>
    <w:rsid w:val="00D95B1F"/>
    <w:rsid w:val="00D964B6"/>
    <w:rsid w:val="00D965A2"/>
    <w:rsid w:val="00D96851"/>
    <w:rsid w:val="00D96D44"/>
    <w:rsid w:val="00D97B17"/>
    <w:rsid w:val="00D97C36"/>
    <w:rsid w:val="00DA0327"/>
    <w:rsid w:val="00DA0454"/>
    <w:rsid w:val="00DA0FC6"/>
    <w:rsid w:val="00DA1062"/>
    <w:rsid w:val="00DA14B8"/>
    <w:rsid w:val="00DA1DB0"/>
    <w:rsid w:val="00DA1FA3"/>
    <w:rsid w:val="00DA1FD2"/>
    <w:rsid w:val="00DA2134"/>
    <w:rsid w:val="00DA235E"/>
    <w:rsid w:val="00DA2537"/>
    <w:rsid w:val="00DA2AC7"/>
    <w:rsid w:val="00DA2ACC"/>
    <w:rsid w:val="00DA2D32"/>
    <w:rsid w:val="00DA3169"/>
    <w:rsid w:val="00DA340C"/>
    <w:rsid w:val="00DA39A5"/>
    <w:rsid w:val="00DA3AF0"/>
    <w:rsid w:val="00DA3C51"/>
    <w:rsid w:val="00DA4110"/>
    <w:rsid w:val="00DA434F"/>
    <w:rsid w:val="00DA43F8"/>
    <w:rsid w:val="00DA567E"/>
    <w:rsid w:val="00DA66C9"/>
    <w:rsid w:val="00DA6A88"/>
    <w:rsid w:val="00DA6ADD"/>
    <w:rsid w:val="00DA72DA"/>
    <w:rsid w:val="00DA7BC1"/>
    <w:rsid w:val="00DB0039"/>
    <w:rsid w:val="00DB04C0"/>
    <w:rsid w:val="00DB0E9C"/>
    <w:rsid w:val="00DB10AD"/>
    <w:rsid w:val="00DB16DF"/>
    <w:rsid w:val="00DB1CC4"/>
    <w:rsid w:val="00DB1E3E"/>
    <w:rsid w:val="00DB1F68"/>
    <w:rsid w:val="00DB24F8"/>
    <w:rsid w:val="00DB3018"/>
    <w:rsid w:val="00DB32B6"/>
    <w:rsid w:val="00DB35F0"/>
    <w:rsid w:val="00DB3753"/>
    <w:rsid w:val="00DB3AB1"/>
    <w:rsid w:val="00DB3D78"/>
    <w:rsid w:val="00DB43DE"/>
    <w:rsid w:val="00DB4959"/>
    <w:rsid w:val="00DB4AFC"/>
    <w:rsid w:val="00DB4D56"/>
    <w:rsid w:val="00DB4FBD"/>
    <w:rsid w:val="00DB53EB"/>
    <w:rsid w:val="00DB5A72"/>
    <w:rsid w:val="00DB6941"/>
    <w:rsid w:val="00DB69F9"/>
    <w:rsid w:val="00DB7260"/>
    <w:rsid w:val="00DB74D5"/>
    <w:rsid w:val="00DB773C"/>
    <w:rsid w:val="00DB7943"/>
    <w:rsid w:val="00DC05D7"/>
    <w:rsid w:val="00DC108B"/>
    <w:rsid w:val="00DC123F"/>
    <w:rsid w:val="00DC12EF"/>
    <w:rsid w:val="00DC13BF"/>
    <w:rsid w:val="00DC24D8"/>
    <w:rsid w:val="00DC297B"/>
    <w:rsid w:val="00DC2AD0"/>
    <w:rsid w:val="00DC2BF7"/>
    <w:rsid w:val="00DC3557"/>
    <w:rsid w:val="00DC362D"/>
    <w:rsid w:val="00DC37FC"/>
    <w:rsid w:val="00DC3905"/>
    <w:rsid w:val="00DC4815"/>
    <w:rsid w:val="00DC53ED"/>
    <w:rsid w:val="00DC57E5"/>
    <w:rsid w:val="00DC5ADD"/>
    <w:rsid w:val="00DC5BD4"/>
    <w:rsid w:val="00DC5F1C"/>
    <w:rsid w:val="00DC607E"/>
    <w:rsid w:val="00DC6177"/>
    <w:rsid w:val="00DC65EB"/>
    <w:rsid w:val="00DC6AF4"/>
    <w:rsid w:val="00DC6BEE"/>
    <w:rsid w:val="00DC6F40"/>
    <w:rsid w:val="00DC6F75"/>
    <w:rsid w:val="00DC7839"/>
    <w:rsid w:val="00DD00BC"/>
    <w:rsid w:val="00DD0175"/>
    <w:rsid w:val="00DD09F9"/>
    <w:rsid w:val="00DD0CD9"/>
    <w:rsid w:val="00DD10A7"/>
    <w:rsid w:val="00DD1565"/>
    <w:rsid w:val="00DD1A9D"/>
    <w:rsid w:val="00DD1DB7"/>
    <w:rsid w:val="00DD1FE5"/>
    <w:rsid w:val="00DD263A"/>
    <w:rsid w:val="00DD28CE"/>
    <w:rsid w:val="00DD2D6D"/>
    <w:rsid w:val="00DD32DD"/>
    <w:rsid w:val="00DD4473"/>
    <w:rsid w:val="00DD4650"/>
    <w:rsid w:val="00DD4964"/>
    <w:rsid w:val="00DD4EC9"/>
    <w:rsid w:val="00DD4F0F"/>
    <w:rsid w:val="00DD4F5D"/>
    <w:rsid w:val="00DD5181"/>
    <w:rsid w:val="00DD5419"/>
    <w:rsid w:val="00DD6574"/>
    <w:rsid w:val="00DD696E"/>
    <w:rsid w:val="00DD70DD"/>
    <w:rsid w:val="00DE0867"/>
    <w:rsid w:val="00DE0B0F"/>
    <w:rsid w:val="00DE0E38"/>
    <w:rsid w:val="00DE1176"/>
    <w:rsid w:val="00DE147E"/>
    <w:rsid w:val="00DE1829"/>
    <w:rsid w:val="00DE1843"/>
    <w:rsid w:val="00DE1A3A"/>
    <w:rsid w:val="00DE2CF7"/>
    <w:rsid w:val="00DE2E68"/>
    <w:rsid w:val="00DE30BC"/>
    <w:rsid w:val="00DE3CC1"/>
    <w:rsid w:val="00DE3DE9"/>
    <w:rsid w:val="00DE41CE"/>
    <w:rsid w:val="00DE4485"/>
    <w:rsid w:val="00DE458F"/>
    <w:rsid w:val="00DE4CA9"/>
    <w:rsid w:val="00DE4EE1"/>
    <w:rsid w:val="00DE663C"/>
    <w:rsid w:val="00DE69B2"/>
    <w:rsid w:val="00DE6E71"/>
    <w:rsid w:val="00DE7087"/>
    <w:rsid w:val="00DF00E9"/>
    <w:rsid w:val="00DF09E5"/>
    <w:rsid w:val="00DF1C7C"/>
    <w:rsid w:val="00DF1EFE"/>
    <w:rsid w:val="00DF239F"/>
    <w:rsid w:val="00DF23AA"/>
    <w:rsid w:val="00DF2C07"/>
    <w:rsid w:val="00DF2E5F"/>
    <w:rsid w:val="00DF3577"/>
    <w:rsid w:val="00DF39DD"/>
    <w:rsid w:val="00DF3FC0"/>
    <w:rsid w:val="00DF4314"/>
    <w:rsid w:val="00DF4E98"/>
    <w:rsid w:val="00DF56DC"/>
    <w:rsid w:val="00DF5C85"/>
    <w:rsid w:val="00DF6A5A"/>
    <w:rsid w:val="00DF6AC8"/>
    <w:rsid w:val="00DF6F32"/>
    <w:rsid w:val="00DF73C0"/>
    <w:rsid w:val="00DF7D59"/>
    <w:rsid w:val="00DF7E3A"/>
    <w:rsid w:val="00E00074"/>
    <w:rsid w:val="00E00430"/>
    <w:rsid w:val="00E007A4"/>
    <w:rsid w:val="00E00E4E"/>
    <w:rsid w:val="00E013AD"/>
    <w:rsid w:val="00E017B1"/>
    <w:rsid w:val="00E0238B"/>
    <w:rsid w:val="00E0284C"/>
    <w:rsid w:val="00E02985"/>
    <w:rsid w:val="00E02E19"/>
    <w:rsid w:val="00E03318"/>
    <w:rsid w:val="00E0347A"/>
    <w:rsid w:val="00E03DD3"/>
    <w:rsid w:val="00E03F2E"/>
    <w:rsid w:val="00E03FC9"/>
    <w:rsid w:val="00E04391"/>
    <w:rsid w:val="00E045F3"/>
    <w:rsid w:val="00E04669"/>
    <w:rsid w:val="00E046DE"/>
    <w:rsid w:val="00E04737"/>
    <w:rsid w:val="00E04D84"/>
    <w:rsid w:val="00E055C0"/>
    <w:rsid w:val="00E056AF"/>
    <w:rsid w:val="00E05E5F"/>
    <w:rsid w:val="00E06A9D"/>
    <w:rsid w:val="00E06CCB"/>
    <w:rsid w:val="00E07257"/>
    <w:rsid w:val="00E07330"/>
    <w:rsid w:val="00E07E69"/>
    <w:rsid w:val="00E107A0"/>
    <w:rsid w:val="00E10A41"/>
    <w:rsid w:val="00E11950"/>
    <w:rsid w:val="00E119CF"/>
    <w:rsid w:val="00E12021"/>
    <w:rsid w:val="00E12680"/>
    <w:rsid w:val="00E12A24"/>
    <w:rsid w:val="00E12D7F"/>
    <w:rsid w:val="00E13222"/>
    <w:rsid w:val="00E13528"/>
    <w:rsid w:val="00E13E15"/>
    <w:rsid w:val="00E14542"/>
    <w:rsid w:val="00E14557"/>
    <w:rsid w:val="00E148F6"/>
    <w:rsid w:val="00E14B5B"/>
    <w:rsid w:val="00E14DC9"/>
    <w:rsid w:val="00E15DF3"/>
    <w:rsid w:val="00E1606F"/>
    <w:rsid w:val="00E168A2"/>
    <w:rsid w:val="00E16B37"/>
    <w:rsid w:val="00E16DAB"/>
    <w:rsid w:val="00E17216"/>
    <w:rsid w:val="00E173AD"/>
    <w:rsid w:val="00E1767C"/>
    <w:rsid w:val="00E20767"/>
    <w:rsid w:val="00E20A8A"/>
    <w:rsid w:val="00E21274"/>
    <w:rsid w:val="00E21294"/>
    <w:rsid w:val="00E215BE"/>
    <w:rsid w:val="00E21766"/>
    <w:rsid w:val="00E21DAC"/>
    <w:rsid w:val="00E2235B"/>
    <w:rsid w:val="00E2245D"/>
    <w:rsid w:val="00E225A0"/>
    <w:rsid w:val="00E22836"/>
    <w:rsid w:val="00E235B6"/>
    <w:rsid w:val="00E235D3"/>
    <w:rsid w:val="00E240C2"/>
    <w:rsid w:val="00E245C0"/>
    <w:rsid w:val="00E24AF9"/>
    <w:rsid w:val="00E24D94"/>
    <w:rsid w:val="00E253D1"/>
    <w:rsid w:val="00E25690"/>
    <w:rsid w:val="00E25986"/>
    <w:rsid w:val="00E25D1B"/>
    <w:rsid w:val="00E25F9D"/>
    <w:rsid w:val="00E26588"/>
    <w:rsid w:val="00E26D5F"/>
    <w:rsid w:val="00E307C4"/>
    <w:rsid w:val="00E30D23"/>
    <w:rsid w:val="00E310B2"/>
    <w:rsid w:val="00E336B1"/>
    <w:rsid w:val="00E3378C"/>
    <w:rsid w:val="00E3408E"/>
    <w:rsid w:val="00E34EF4"/>
    <w:rsid w:val="00E3550F"/>
    <w:rsid w:val="00E357E3"/>
    <w:rsid w:val="00E35CDA"/>
    <w:rsid w:val="00E35DCD"/>
    <w:rsid w:val="00E370D0"/>
    <w:rsid w:val="00E37706"/>
    <w:rsid w:val="00E407E8"/>
    <w:rsid w:val="00E40875"/>
    <w:rsid w:val="00E40F2B"/>
    <w:rsid w:val="00E410B7"/>
    <w:rsid w:val="00E41174"/>
    <w:rsid w:val="00E417AB"/>
    <w:rsid w:val="00E418E5"/>
    <w:rsid w:val="00E41B70"/>
    <w:rsid w:val="00E42BDA"/>
    <w:rsid w:val="00E4345C"/>
    <w:rsid w:val="00E439CF"/>
    <w:rsid w:val="00E43AEE"/>
    <w:rsid w:val="00E43B24"/>
    <w:rsid w:val="00E43BC4"/>
    <w:rsid w:val="00E444C1"/>
    <w:rsid w:val="00E44A10"/>
    <w:rsid w:val="00E44CB4"/>
    <w:rsid w:val="00E4524B"/>
    <w:rsid w:val="00E453FD"/>
    <w:rsid w:val="00E45721"/>
    <w:rsid w:val="00E46A1C"/>
    <w:rsid w:val="00E46D3B"/>
    <w:rsid w:val="00E46DBF"/>
    <w:rsid w:val="00E471A8"/>
    <w:rsid w:val="00E47237"/>
    <w:rsid w:val="00E47CC5"/>
    <w:rsid w:val="00E5009B"/>
    <w:rsid w:val="00E50191"/>
    <w:rsid w:val="00E50590"/>
    <w:rsid w:val="00E50831"/>
    <w:rsid w:val="00E51067"/>
    <w:rsid w:val="00E517E9"/>
    <w:rsid w:val="00E524B0"/>
    <w:rsid w:val="00E526C4"/>
    <w:rsid w:val="00E527EC"/>
    <w:rsid w:val="00E53217"/>
    <w:rsid w:val="00E53F99"/>
    <w:rsid w:val="00E542B7"/>
    <w:rsid w:val="00E5468C"/>
    <w:rsid w:val="00E549B6"/>
    <w:rsid w:val="00E55D3C"/>
    <w:rsid w:val="00E561B2"/>
    <w:rsid w:val="00E5622A"/>
    <w:rsid w:val="00E56293"/>
    <w:rsid w:val="00E578EE"/>
    <w:rsid w:val="00E6030A"/>
    <w:rsid w:val="00E6037A"/>
    <w:rsid w:val="00E60ABE"/>
    <w:rsid w:val="00E60BFB"/>
    <w:rsid w:val="00E612B8"/>
    <w:rsid w:val="00E61422"/>
    <w:rsid w:val="00E61D09"/>
    <w:rsid w:val="00E627C1"/>
    <w:rsid w:val="00E64624"/>
    <w:rsid w:val="00E64837"/>
    <w:rsid w:val="00E65206"/>
    <w:rsid w:val="00E65435"/>
    <w:rsid w:val="00E66182"/>
    <w:rsid w:val="00E6687D"/>
    <w:rsid w:val="00E66A67"/>
    <w:rsid w:val="00E67062"/>
    <w:rsid w:val="00E678CB"/>
    <w:rsid w:val="00E67F25"/>
    <w:rsid w:val="00E70D63"/>
    <w:rsid w:val="00E71232"/>
    <w:rsid w:val="00E7153D"/>
    <w:rsid w:val="00E72112"/>
    <w:rsid w:val="00E72827"/>
    <w:rsid w:val="00E72947"/>
    <w:rsid w:val="00E7299E"/>
    <w:rsid w:val="00E729AA"/>
    <w:rsid w:val="00E73F4A"/>
    <w:rsid w:val="00E73F7E"/>
    <w:rsid w:val="00E74078"/>
    <w:rsid w:val="00E7433F"/>
    <w:rsid w:val="00E74D3F"/>
    <w:rsid w:val="00E75BF3"/>
    <w:rsid w:val="00E75D34"/>
    <w:rsid w:val="00E75F5D"/>
    <w:rsid w:val="00E760F6"/>
    <w:rsid w:val="00E763E7"/>
    <w:rsid w:val="00E769A9"/>
    <w:rsid w:val="00E76B1F"/>
    <w:rsid w:val="00E76CF9"/>
    <w:rsid w:val="00E76E86"/>
    <w:rsid w:val="00E77718"/>
    <w:rsid w:val="00E7780F"/>
    <w:rsid w:val="00E80113"/>
    <w:rsid w:val="00E8022F"/>
    <w:rsid w:val="00E80D4E"/>
    <w:rsid w:val="00E80F96"/>
    <w:rsid w:val="00E810F6"/>
    <w:rsid w:val="00E81D60"/>
    <w:rsid w:val="00E82122"/>
    <w:rsid w:val="00E82D37"/>
    <w:rsid w:val="00E83949"/>
    <w:rsid w:val="00E83B00"/>
    <w:rsid w:val="00E83B32"/>
    <w:rsid w:val="00E83E32"/>
    <w:rsid w:val="00E84906"/>
    <w:rsid w:val="00E84A9E"/>
    <w:rsid w:val="00E84DB5"/>
    <w:rsid w:val="00E8514D"/>
    <w:rsid w:val="00E85200"/>
    <w:rsid w:val="00E85317"/>
    <w:rsid w:val="00E8543B"/>
    <w:rsid w:val="00E856F1"/>
    <w:rsid w:val="00E86D9D"/>
    <w:rsid w:val="00E86DF1"/>
    <w:rsid w:val="00E874BE"/>
    <w:rsid w:val="00E875BF"/>
    <w:rsid w:val="00E900BE"/>
    <w:rsid w:val="00E9059C"/>
    <w:rsid w:val="00E9072A"/>
    <w:rsid w:val="00E90888"/>
    <w:rsid w:val="00E90BBC"/>
    <w:rsid w:val="00E91883"/>
    <w:rsid w:val="00E919C7"/>
    <w:rsid w:val="00E91D04"/>
    <w:rsid w:val="00E92307"/>
    <w:rsid w:val="00E92364"/>
    <w:rsid w:val="00E9247D"/>
    <w:rsid w:val="00E9289C"/>
    <w:rsid w:val="00E92A02"/>
    <w:rsid w:val="00E92B38"/>
    <w:rsid w:val="00E933AA"/>
    <w:rsid w:val="00E9342C"/>
    <w:rsid w:val="00E93C14"/>
    <w:rsid w:val="00E93D5A"/>
    <w:rsid w:val="00E93DFE"/>
    <w:rsid w:val="00E940C2"/>
    <w:rsid w:val="00E9455C"/>
    <w:rsid w:val="00E94886"/>
    <w:rsid w:val="00E94D25"/>
    <w:rsid w:val="00E950F5"/>
    <w:rsid w:val="00E954CD"/>
    <w:rsid w:val="00E95839"/>
    <w:rsid w:val="00E95AB5"/>
    <w:rsid w:val="00E95F5E"/>
    <w:rsid w:val="00E968FE"/>
    <w:rsid w:val="00E96CDE"/>
    <w:rsid w:val="00E96D5F"/>
    <w:rsid w:val="00E96F3F"/>
    <w:rsid w:val="00E97449"/>
    <w:rsid w:val="00EA0305"/>
    <w:rsid w:val="00EA0744"/>
    <w:rsid w:val="00EA0937"/>
    <w:rsid w:val="00EA0AEE"/>
    <w:rsid w:val="00EA0BB0"/>
    <w:rsid w:val="00EA0D77"/>
    <w:rsid w:val="00EA0DD0"/>
    <w:rsid w:val="00EA1645"/>
    <w:rsid w:val="00EA16E7"/>
    <w:rsid w:val="00EA2422"/>
    <w:rsid w:val="00EA2E72"/>
    <w:rsid w:val="00EA2F27"/>
    <w:rsid w:val="00EA3171"/>
    <w:rsid w:val="00EA3450"/>
    <w:rsid w:val="00EA3E88"/>
    <w:rsid w:val="00EA46F0"/>
    <w:rsid w:val="00EA4936"/>
    <w:rsid w:val="00EA4D1D"/>
    <w:rsid w:val="00EA4E86"/>
    <w:rsid w:val="00EA57CB"/>
    <w:rsid w:val="00EA726D"/>
    <w:rsid w:val="00EA7370"/>
    <w:rsid w:val="00EA751B"/>
    <w:rsid w:val="00EB04AC"/>
    <w:rsid w:val="00EB11EA"/>
    <w:rsid w:val="00EB2312"/>
    <w:rsid w:val="00EB238E"/>
    <w:rsid w:val="00EB24D6"/>
    <w:rsid w:val="00EB26E3"/>
    <w:rsid w:val="00EB27D6"/>
    <w:rsid w:val="00EB294A"/>
    <w:rsid w:val="00EB2958"/>
    <w:rsid w:val="00EB2D6D"/>
    <w:rsid w:val="00EB2E46"/>
    <w:rsid w:val="00EB318A"/>
    <w:rsid w:val="00EB4144"/>
    <w:rsid w:val="00EB42D0"/>
    <w:rsid w:val="00EB4799"/>
    <w:rsid w:val="00EB4BAD"/>
    <w:rsid w:val="00EB6004"/>
    <w:rsid w:val="00EB67A0"/>
    <w:rsid w:val="00EB6C7E"/>
    <w:rsid w:val="00EB6C89"/>
    <w:rsid w:val="00EB73D9"/>
    <w:rsid w:val="00EB7AA6"/>
    <w:rsid w:val="00EB7B4A"/>
    <w:rsid w:val="00EC0661"/>
    <w:rsid w:val="00EC09B7"/>
    <w:rsid w:val="00EC0BD4"/>
    <w:rsid w:val="00EC0BD7"/>
    <w:rsid w:val="00EC1074"/>
    <w:rsid w:val="00EC19A7"/>
    <w:rsid w:val="00EC1A00"/>
    <w:rsid w:val="00EC1F0F"/>
    <w:rsid w:val="00EC2233"/>
    <w:rsid w:val="00EC2D48"/>
    <w:rsid w:val="00EC36CB"/>
    <w:rsid w:val="00EC39BB"/>
    <w:rsid w:val="00EC4485"/>
    <w:rsid w:val="00EC4B98"/>
    <w:rsid w:val="00EC505C"/>
    <w:rsid w:val="00EC57CD"/>
    <w:rsid w:val="00EC5C49"/>
    <w:rsid w:val="00EC655A"/>
    <w:rsid w:val="00EC7042"/>
    <w:rsid w:val="00EC7288"/>
    <w:rsid w:val="00EC7CC5"/>
    <w:rsid w:val="00ED07B7"/>
    <w:rsid w:val="00ED1639"/>
    <w:rsid w:val="00ED1994"/>
    <w:rsid w:val="00ED2B2F"/>
    <w:rsid w:val="00ED2C64"/>
    <w:rsid w:val="00ED2E71"/>
    <w:rsid w:val="00ED2FEC"/>
    <w:rsid w:val="00ED3744"/>
    <w:rsid w:val="00ED3A27"/>
    <w:rsid w:val="00ED4C5A"/>
    <w:rsid w:val="00ED5786"/>
    <w:rsid w:val="00ED5F87"/>
    <w:rsid w:val="00ED637A"/>
    <w:rsid w:val="00ED674C"/>
    <w:rsid w:val="00ED6F9D"/>
    <w:rsid w:val="00ED7103"/>
    <w:rsid w:val="00ED745A"/>
    <w:rsid w:val="00EE0109"/>
    <w:rsid w:val="00EE0422"/>
    <w:rsid w:val="00EE0A1F"/>
    <w:rsid w:val="00EE0B63"/>
    <w:rsid w:val="00EE0BD1"/>
    <w:rsid w:val="00EE0C30"/>
    <w:rsid w:val="00EE0D38"/>
    <w:rsid w:val="00EE0D6E"/>
    <w:rsid w:val="00EE11C2"/>
    <w:rsid w:val="00EE1355"/>
    <w:rsid w:val="00EE1945"/>
    <w:rsid w:val="00EE1B11"/>
    <w:rsid w:val="00EE1B84"/>
    <w:rsid w:val="00EE3331"/>
    <w:rsid w:val="00EE3A5D"/>
    <w:rsid w:val="00EE4418"/>
    <w:rsid w:val="00EE4696"/>
    <w:rsid w:val="00EE4BF4"/>
    <w:rsid w:val="00EE5346"/>
    <w:rsid w:val="00EE5E2A"/>
    <w:rsid w:val="00EE5F3A"/>
    <w:rsid w:val="00EE622A"/>
    <w:rsid w:val="00EE65ED"/>
    <w:rsid w:val="00EE6BDB"/>
    <w:rsid w:val="00EE6BE4"/>
    <w:rsid w:val="00EE76C5"/>
    <w:rsid w:val="00EE792A"/>
    <w:rsid w:val="00EE7D6D"/>
    <w:rsid w:val="00EE7EBA"/>
    <w:rsid w:val="00EF07E5"/>
    <w:rsid w:val="00EF0B27"/>
    <w:rsid w:val="00EF0BC2"/>
    <w:rsid w:val="00EF15AF"/>
    <w:rsid w:val="00EF1645"/>
    <w:rsid w:val="00EF2169"/>
    <w:rsid w:val="00EF24D9"/>
    <w:rsid w:val="00EF3376"/>
    <w:rsid w:val="00EF4596"/>
    <w:rsid w:val="00EF4788"/>
    <w:rsid w:val="00EF4872"/>
    <w:rsid w:val="00EF4895"/>
    <w:rsid w:val="00EF5005"/>
    <w:rsid w:val="00EF5409"/>
    <w:rsid w:val="00EF60EB"/>
    <w:rsid w:val="00EF6449"/>
    <w:rsid w:val="00EF65E7"/>
    <w:rsid w:val="00EF68B0"/>
    <w:rsid w:val="00EF7113"/>
    <w:rsid w:val="00EF733F"/>
    <w:rsid w:val="00EF7823"/>
    <w:rsid w:val="00EF7D08"/>
    <w:rsid w:val="00F0023C"/>
    <w:rsid w:val="00F004E4"/>
    <w:rsid w:val="00F005F5"/>
    <w:rsid w:val="00F00B07"/>
    <w:rsid w:val="00F00CEA"/>
    <w:rsid w:val="00F0130E"/>
    <w:rsid w:val="00F017C8"/>
    <w:rsid w:val="00F02297"/>
    <w:rsid w:val="00F023E4"/>
    <w:rsid w:val="00F02EF3"/>
    <w:rsid w:val="00F032D6"/>
    <w:rsid w:val="00F0353B"/>
    <w:rsid w:val="00F047BB"/>
    <w:rsid w:val="00F048BC"/>
    <w:rsid w:val="00F04A5B"/>
    <w:rsid w:val="00F04D61"/>
    <w:rsid w:val="00F05119"/>
    <w:rsid w:val="00F052A2"/>
    <w:rsid w:val="00F05450"/>
    <w:rsid w:val="00F05C9B"/>
    <w:rsid w:val="00F05D06"/>
    <w:rsid w:val="00F060B6"/>
    <w:rsid w:val="00F06298"/>
    <w:rsid w:val="00F072EE"/>
    <w:rsid w:val="00F074E7"/>
    <w:rsid w:val="00F07CAB"/>
    <w:rsid w:val="00F07DF3"/>
    <w:rsid w:val="00F105BE"/>
    <w:rsid w:val="00F10A6C"/>
    <w:rsid w:val="00F10CF0"/>
    <w:rsid w:val="00F10D7F"/>
    <w:rsid w:val="00F11149"/>
    <w:rsid w:val="00F11802"/>
    <w:rsid w:val="00F118A2"/>
    <w:rsid w:val="00F1217F"/>
    <w:rsid w:val="00F142D2"/>
    <w:rsid w:val="00F14895"/>
    <w:rsid w:val="00F148A0"/>
    <w:rsid w:val="00F15043"/>
    <w:rsid w:val="00F15AC0"/>
    <w:rsid w:val="00F17307"/>
    <w:rsid w:val="00F17624"/>
    <w:rsid w:val="00F2108B"/>
    <w:rsid w:val="00F21943"/>
    <w:rsid w:val="00F21EA5"/>
    <w:rsid w:val="00F22340"/>
    <w:rsid w:val="00F23104"/>
    <w:rsid w:val="00F23AB2"/>
    <w:rsid w:val="00F24458"/>
    <w:rsid w:val="00F245B4"/>
    <w:rsid w:val="00F24670"/>
    <w:rsid w:val="00F251B0"/>
    <w:rsid w:val="00F2549F"/>
    <w:rsid w:val="00F25A11"/>
    <w:rsid w:val="00F264FB"/>
    <w:rsid w:val="00F27862"/>
    <w:rsid w:val="00F27D43"/>
    <w:rsid w:val="00F3008E"/>
    <w:rsid w:val="00F304CD"/>
    <w:rsid w:val="00F30700"/>
    <w:rsid w:val="00F3161B"/>
    <w:rsid w:val="00F3178D"/>
    <w:rsid w:val="00F31D8A"/>
    <w:rsid w:val="00F3227B"/>
    <w:rsid w:val="00F326BE"/>
    <w:rsid w:val="00F33489"/>
    <w:rsid w:val="00F3439B"/>
    <w:rsid w:val="00F3455A"/>
    <w:rsid w:val="00F350D1"/>
    <w:rsid w:val="00F354EB"/>
    <w:rsid w:val="00F35731"/>
    <w:rsid w:val="00F358B8"/>
    <w:rsid w:val="00F35E4A"/>
    <w:rsid w:val="00F36086"/>
    <w:rsid w:val="00F3621A"/>
    <w:rsid w:val="00F36762"/>
    <w:rsid w:val="00F36AD0"/>
    <w:rsid w:val="00F36ECB"/>
    <w:rsid w:val="00F37C94"/>
    <w:rsid w:val="00F37EDF"/>
    <w:rsid w:val="00F40063"/>
    <w:rsid w:val="00F401FE"/>
    <w:rsid w:val="00F402CE"/>
    <w:rsid w:val="00F405D5"/>
    <w:rsid w:val="00F40981"/>
    <w:rsid w:val="00F40BB5"/>
    <w:rsid w:val="00F41746"/>
    <w:rsid w:val="00F41A4E"/>
    <w:rsid w:val="00F42253"/>
    <w:rsid w:val="00F42562"/>
    <w:rsid w:val="00F426F8"/>
    <w:rsid w:val="00F4282C"/>
    <w:rsid w:val="00F429D2"/>
    <w:rsid w:val="00F42C62"/>
    <w:rsid w:val="00F43221"/>
    <w:rsid w:val="00F43526"/>
    <w:rsid w:val="00F43694"/>
    <w:rsid w:val="00F436BB"/>
    <w:rsid w:val="00F438BB"/>
    <w:rsid w:val="00F43B96"/>
    <w:rsid w:val="00F43EB6"/>
    <w:rsid w:val="00F443F2"/>
    <w:rsid w:val="00F44490"/>
    <w:rsid w:val="00F44943"/>
    <w:rsid w:val="00F44BB9"/>
    <w:rsid w:val="00F44CEA"/>
    <w:rsid w:val="00F45C2D"/>
    <w:rsid w:val="00F46DBF"/>
    <w:rsid w:val="00F46FD3"/>
    <w:rsid w:val="00F477C8"/>
    <w:rsid w:val="00F47CDA"/>
    <w:rsid w:val="00F50094"/>
    <w:rsid w:val="00F50500"/>
    <w:rsid w:val="00F50615"/>
    <w:rsid w:val="00F50637"/>
    <w:rsid w:val="00F51011"/>
    <w:rsid w:val="00F512B5"/>
    <w:rsid w:val="00F5135D"/>
    <w:rsid w:val="00F51421"/>
    <w:rsid w:val="00F51665"/>
    <w:rsid w:val="00F51E99"/>
    <w:rsid w:val="00F52152"/>
    <w:rsid w:val="00F52918"/>
    <w:rsid w:val="00F52D70"/>
    <w:rsid w:val="00F53506"/>
    <w:rsid w:val="00F53EB1"/>
    <w:rsid w:val="00F55A9A"/>
    <w:rsid w:val="00F5647E"/>
    <w:rsid w:val="00F56612"/>
    <w:rsid w:val="00F56A3D"/>
    <w:rsid w:val="00F56D7F"/>
    <w:rsid w:val="00F56E09"/>
    <w:rsid w:val="00F570D8"/>
    <w:rsid w:val="00F576DB"/>
    <w:rsid w:val="00F601E9"/>
    <w:rsid w:val="00F6079B"/>
    <w:rsid w:val="00F60A99"/>
    <w:rsid w:val="00F60BF7"/>
    <w:rsid w:val="00F61C03"/>
    <w:rsid w:val="00F628A3"/>
    <w:rsid w:val="00F62AF3"/>
    <w:rsid w:val="00F62D56"/>
    <w:rsid w:val="00F63103"/>
    <w:rsid w:val="00F631B7"/>
    <w:rsid w:val="00F6325C"/>
    <w:rsid w:val="00F63274"/>
    <w:rsid w:val="00F63D8B"/>
    <w:rsid w:val="00F64224"/>
    <w:rsid w:val="00F64B21"/>
    <w:rsid w:val="00F64F46"/>
    <w:rsid w:val="00F65519"/>
    <w:rsid w:val="00F65786"/>
    <w:rsid w:val="00F661CC"/>
    <w:rsid w:val="00F66536"/>
    <w:rsid w:val="00F668B9"/>
    <w:rsid w:val="00F66D59"/>
    <w:rsid w:val="00F679D2"/>
    <w:rsid w:val="00F67FF6"/>
    <w:rsid w:val="00F700FA"/>
    <w:rsid w:val="00F7072B"/>
    <w:rsid w:val="00F71079"/>
    <w:rsid w:val="00F71338"/>
    <w:rsid w:val="00F71480"/>
    <w:rsid w:val="00F71908"/>
    <w:rsid w:val="00F71A80"/>
    <w:rsid w:val="00F71B52"/>
    <w:rsid w:val="00F71B82"/>
    <w:rsid w:val="00F72501"/>
    <w:rsid w:val="00F72C62"/>
    <w:rsid w:val="00F732A8"/>
    <w:rsid w:val="00F74B7F"/>
    <w:rsid w:val="00F74F22"/>
    <w:rsid w:val="00F75AA3"/>
    <w:rsid w:val="00F76090"/>
    <w:rsid w:val="00F76489"/>
    <w:rsid w:val="00F7656A"/>
    <w:rsid w:val="00F77051"/>
    <w:rsid w:val="00F7720D"/>
    <w:rsid w:val="00F7729C"/>
    <w:rsid w:val="00F772EC"/>
    <w:rsid w:val="00F77987"/>
    <w:rsid w:val="00F77FDA"/>
    <w:rsid w:val="00F80550"/>
    <w:rsid w:val="00F80CBD"/>
    <w:rsid w:val="00F80FFE"/>
    <w:rsid w:val="00F8116F"/>
    <w:rsid w:val="00F816F0"/>
    <w:rsid w:val="00F81A80"/>
    <w:rsid w:val="00F81BF5"/>
    <w:rsid w:val="00F8208F"/>
    <w:rsid w:val="00F82B68"/>
    <w:rsid w:val="00F82CB7"/>
    <w:rsid w:val="00F82FC3"/>
    <w:rsid w:val="00F8314A"/>
    <w:rsid w:val="00F833C5"/>
    <w:rsid w:val="00F845E0"/>
    <w:rsid w:val="00F84615"/>
    <w:rsid w:val="00F84B23"/>
    <w:rsid w:val="00F84BE8"/>
    <w:rsid w:val="00F84C0E"/>
    <w:rsid w:val="00F85218"/>
    <w:rsid w:val="00F85370"/>
    <w:rsid w:val="00F85379"/>
    <w:rsid w:val="00F854DB"/>
    <w:rsid w:val="00F862B4"/>
    <w:rsid w:val="00F865E2"/>
    <w:rsid w:val="00F8721F"/>
    <w:rsid w:val="00F872B1"/>
    <w:rsid w:val="00F8798D"/>
    <w:rsid w:val="00F904CE"/>
    <w:rsid w:val="00F905D6"/>
    <w:rsid w:val="00F9096E"/>
    <w:rsid w:val="00F91527"/>
    <w:rsid w:val="00F9174F"/>
    <w:rsid w:val="00F9182B"/>
    <w:rsid w:val="00F91BFE"/>
    <w:rsid w:val="00F91D5B"/>
    <w:rsid w:val="00F922C6"/>
    <w:rsid w:val="00F92805"/>
    <w:rsid w:val="00F92858"/>
    <w:rsid w:val="00F92BFE"/>
    <w:rsid w:val="00F930B2"/>
    <w:rsid w:val="00F934EA"/>
    <w:rsid w:val="00F939F5"/>
    <w:rsid w:val="00F93AA3"/>
    <w:rsid w:val="00F93C6E"/>
    <w:rsid w:val="00F9487D"/>
    <w:rsid w:val="00F949A7"/>
    <w:rsid w:val="00F94A89"/>
    <w:rsid w:val="00F94B53"/>
    <w:rsid w:val="00F94B5F"/>
    <w:rsid w:val="00F9527B"/>
    <w:rsid w:val="00F95360"/>
    <w:rsid w:val="00F9606F"/>
    <w:rsid w:val="00F96112"/>
    <w:rsid w:val="00F96537"/>
    <w:rsid w:val="00F96C4F"/>
    <w:rsid w:val="00F96EFC"/>
    <w:rsid w:val="00F97866"/>
    <w:rsid w:val="00FA014D"/>
    <w:rsid w:val="00FA0200"/>
    <w:rsid w:val="00FA03DF"/>
    <w:rsid w:val="00FA0FC8"/>
    <w:rsid w:val="00FA12B9"/>
    <w:rsid w:val="00FA158A"/>
    <w:rsid w:val="00FA15B9"/>
    <w:rsid w:val="00FA18D3"/>
    <w:rsid w:val="00FA1BE2"/>
    <w:rsid w:val="00FA1ED5"/>
    <w:rsid w:val="00FA2AC3"/>
    <w:rsid w:val="00FA2C58"/>
    <w:rsid w:val="00FA2E43"/>
    <w:rsid w:val="00FA2F28"/>
    <w:rsid w:val="00FA319F"/>
    <w:rsid w:val="00FA3288"/>
    <w:rsid w:val="00FA3E01"/>
    <w:rsid w:val="00FA3E1B"/>
    <w:rsid w:val="00FA405D"/>
    <w:rsid w:val="00FA415E"/>
    <w:rsid w:val="00FA44DD"/>
    <w:rsid w:val="00FA4BD8"/>
    <w:rsid w:val="00FA5214"/>
    <w:rsid w:val="00FA6187"/>
    <w:rsid w:val="00FA6B8E"/>
    <w:rsid w:val="00FA6DC2"/>
    <w:rsid w:val="00FA6E3E"/>
    <w:rsid w:val="00FA6F1D"/>
    <w:rsid w:val="00FA6FF5"/>
    <w:rsid w:val="00FA7A99"/>
    <w:rsid w:val="00FA7DB2"/>
    <w:rsid w:val="00FB10FE"/>
    <w:rsid w:val="00FB1102"/>
    <w:rsid w:val="00FB1264"/>
    <w:rsid w:val="00FB13A8"/>
    <w:rsid w:val="00FB1C0D"/>
    <w:rsid w:val="00FB1C2B"/>
    <w:rsid w:val="00FB28F4"/>
    <w:rsid w:val="00FB3DC4"/>
    <w:rsid w:val="00FB3F5F"/>
    <w:rsid w:val="00FB4283"/>
    <w:rsid w:val="00FB458E"/>
    <w:rsid w:val="00FB4A30"/>
    <w:rsid w:val="00FB4E7E"/>
    <w:rsid w:val="00FB4F10"/>
    <w:rsid w:val="00FB527F"/>
    <w:rsid w:val="00FB5C87"/>
    <w:rsid w:val="00FB5EE3"/>
    <w:rsid w:val="00FB6146"/>
    <w:rsid w:val="00FB6D49"/>
    <w:rsid w:val="00FB6DD7"/>
    <w:rsid w:val="00FB6DF0"/>
    <w:rsid w:val="00FB6E1D"/>
    <w:rsid w:val="00FC15CE"/>
    <w:rsid w:val="00FC15E2"/>
    <w:rsid w:val="00FC16C2"/>
    <w:rsid w:val="00FC299F"/>
    <w:rsid w:val="00FC2C0D"/>
    <w:rsid w:val="00FC2DA3"/>
    <w:rsid w:val="00FC2EB4"/>
    <w:rsid w:val="00FC3488"/>
    <w:rsid w:val="00FC3D61"/>
    <w:rsid w:val="00FC40E1"/>
    <w:rsid w:val="00FC4311"/>
    <w:rsid w:val="00FC43FA"/>
    <w:rsid w:val="00FC4D79"/>
    <w:rsid w:val="00FC530B"/>
    <w:rsid w:val="00FC5356"/>
    <w:rsid w:val="00FC5A20"/>
    <w:rsid w:val="00FC5C58"/>
    <w:rsid w:val="00FC5DF3"/>
    <w:rsid w:val="00FC6A1D"/>
    <w:rsid w:val="00FC6B22"/>
    <w:rsid w:val="00FC6F42"/>
    <w:rsid w:val="00FD0207"/>
    <w:rsid w:val="00FD0307"/>
    <w:rsid w:val="00FD0386"/>
    <w:rsid w:val="00FD0696"/>
    <w:rsid w:val="00FD0D62"/>
    <w:rsid w:val="00FD16AB"/>
    <w:rsid w:val="00FD1B9A"/>
    <w:rsid w:val="00FD27F9"/>
    <w:rsid w:val="00FD2923"/>
    <w:rsid w:val="00FD314B"/>
    <w:rsid w:val="00FD3592"/>
    <w:rsid w:val="00FD3A36"/>
    <w:rsid w:val="00FD3BEB"/>
    <w:rsid w:val="00FD3DC0"/>
    <w:rsid w:val="00FD3F44"/>
    <w:rsid w:val="00FD3FF4"/>
    <w:rsid w:val="00FD490D"/>
    <w:rsid w:val="00FD4A2D"/>
    <w:rsid w:val="00FD4C9E"/>
    <w:rsid w:val="00FD57CF"/>
    <w:rsid w:val="00FD5873"/>
    <w:rsid w:val="00FD5906"/>
    <w:rsid w:val="00FD5AE6"/>
    <w:rsid w:val="00FD6554"/>
    <w:rsid w:val="00FD6A83"/>
    <w:rsid w:val="00FD73E2"/>
    <w:rsid w:val="00FD7EE9"/>
    <w:rsid w:val="00FE0644"/>
    <w:rsid w:val="00FE08A9"/>
    <w:rsid w:val="00FE0EB4"/>
    <w:rsid w:val="00FE2C8A"/>
    <w:rsid w:val="00FE2D76"/>
    <w:rsid w:val="00FE2F0F"/>
    <w:rsid w:val="00FE2F6A"/>
    <w:rsid w:val="00FE3EBE"/>
    <w:rsid w:val="00FE4337"/>
    <w:rsid w:val="00FE4845"/>
    <w:rsid w:val="00FE4BDF"/>
    <w:rsid w:val="00FE4CFF"/>
    <w:rsid w:val="00FE5021"/>
    <w:rsid w:val="00FE613A"/>
    <w:rsid w:val="00FE6317"/>
    <w:rsid w:val="00FE6F01"/>
    <w:rsid w:val="00FF0A88"/>
    <w:rsid w:val="00FF0DB5"/>
    <w:rsid w:val="00FF127A"/>
    <w:rsid w:val="00FF1612"/>
    <w:rsid w:val="00FF1881"/>
    <w:rsid w:val="00FF19BF"/>
    <w:rsid w:val="00FF3E3B"/>
    <w:rsid w:val="00FF3EFE"/>
    <w:rsid w:val="00FF4192"/>
    <w:rsid w:val="00FF4902"/>
    <w:rsid w:val="00FF4F17"/>
    <w:rsid w:val="00FF5143"/>
    <w:rsid w:val="00FF5939"/>
    <w:rsid w:val="00FF5C85"/>
    <w:rsid w:val="00FF7540"/>
    <w:rsid w:val="00FF7587"/>
    <w:rsid w:val="00FF79FA"/>
    <w:rsid w:val="00FF7B50"/>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1266" fillcolor="none [3201]" strokecolor="none [3207]">
      <v:fill color="none [3201]"/>
      <v:stroke dashstyle="dash" color="none [3207]" weight="1pt"/>
      <v:shadow color="#868686"/>
    </o:shapedefaults>
    <o:shapelayout v:ext="edit">
      <o:idmap v:ext="edit" data="1"/>
      <o:rules v:ext="edit">
        <o:r id="V:Rule5" type="connector" idref="#AutoShape 18"/>
        <o:r id="V:Rule6" type="connector" idref="#AutoShape 20"/>
        <o:r id="V:Rule7" type="connector" idref="#AutoShape 17"/>
        <o:r id="V:Rule8"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venir Lt BT" w:eastAsia="Calibri" w:hAnsi="Souvenir Lt B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annotation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BC"/>
    <w:pPr>
      <w:suppressAutoHyphens/>
    </w:pPr>
    <w:rPr>
      <w:rFonts w:ascii="Verdana" w:eastAsia="Times New Roman" w:hAnsi="Verdana"/>
      <w:sz w:val="22"/>
      <w:szCs w:val="26"/>
      <w:lang w:eastAsia="ar-SA"/>
    </w:rPr>
  </w:style>
  <w:style w:type="paragraph" w:styleId="Heading1">
    <w:name w:val="heading 1"/>
    <w:basedOn w:val="Normal"/>
    <w:next w:val="Normal"/>
    <w:link w:val="Heading1Char"/>
    <w:uiPriority w:val="99"/>
    <w:qFormat/>
    <w:rsid w:val="00007ABC"/>
    <w:pPr>
      <w:keepNext/>
      <w:tabs>
        <w:tab w:val="left"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007ABC"/>
    <w:pPr>
      <w:keepNext/>
      <w:tabs>
        <w:tab w:val="left" w:pos="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07ABC"/>
    <w:pPr>
      <w:keepNext/>
      <w:tabs>
        <w:tab w:val="left" w:pos="0"/>
      </w:tabs>
      <w:outlineLvl w:val="2"/>
    </w:pPr>
    <w:rPr>
      <w:rFonts w:ascii="Times New Roman" w:hAnsi="Times New Roman"/>
      <w:b/>
      <w:color w:val="000000"/>
      <w:sz w:val="24"/>
      <w:szCs w:val="24"/>
    </w:rPr>
  </w:style>
  <w:style w:type="paragraph" w:styleId="Heading4">
    <w:name w:val="heading 4"/>
    <w:basedOn w:val="Normal"/>
    <w:next w:val="Normal"/>
    <w:link w:val="Heading4Char"/>
    <w:uiPriority w:val="99"/>
    <w:qFormat/>
    <w:rsid w:val="00007ABC"/>
    <w:pPr>
      <w:keepNext/>
      <w:tabs>
        <w:tab w:val="left" w:pos="0"/>
      </w:tabs>
      <w:jc w:val="center"/>
      <w:outlineLvl w:val="3"/>
    </w:pPr>
    <w:rPr>
      <w:rFonts w:ascii="Times New Roman" w:hAnsi="Times New Roman"/>
      <w:b/>
      <w:color w:val="000000"/>
      <w:sz w:val="24"/>
      <w:szCs w:val="24"/>
    </w:rPr>
  </w:style>
  <w:style w:type="paragraph" w:styleId="Heading5">
    <w:name w:val="heading 5"/>
    <w:basedOn w:val="Normal"/>
    <w:next w:val="Normal"/>
    <w:link w:val="Heading5Char"/>
    <w:uiPriority w:val="99"/>
    <w:qFormat/>
    <w:rsid w:val="00007ABC"/>
    <w:pPr>
      <w:keepNext/>
      <w:tabs>
        <w:tab w:val="left" w:pos="0"/>
      </w:tabs>
      <w:outlineLvl w:val="4"/>
    </w:pPr>
    <w:rPr>
      <w:rFonts w:ascii="Times New Roman" w:hAnsi="Times New Roman"/>
      <w:b/>
      <w:sz w:val="24"/>
      <w:szCs w:val="24"/>
    </w:rPr>
  </w:style>
  <w:style w:type="paragraph" w:styleId="Heading6">
    <w:name w:val="heading 6"/>
    <w:basedOn w:val="Normal"/>
    <w:next w:val="Normal"/>
    <w:link w:val="Heading6Char"/>
    <w:uiPriority w:val="99"/>
    <w:qFormat/>
    <w:rsid w:val="00007ABC"/>
    <w:pPr>
      <w:tabs>
        <w:tab w:val="left" w:pos="0"/>
      </w:tabs>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007ABC"/>
    <w:pPr>
      <w:keepNext/>
      <w:tabs>
        <w:tab w:val="left" w:pos="0"/>
      </w:tabs>
      <w:jc w:val="center"/>
      <w:outlineLvl w:val="6"/>
    </w:pPr>
    <w:rPr>
      <w:rFonts w:ascii="Times New Roman" w:hAnsi="Times New Roman"/>
      <w:b/>
      <w:color w:val="000000"/>
      <w:sz w:val="20"/>
    </w:rPr>
  </w:style>
  <w:style w:type="paragraph" w:styleId="Heading8">
    <w:name w:val="heading 8"/>
    <w:basedOn w:val="Normal"/>
    <w:next w:val="Normal"/>
    <w:link w:val="Heading8Char"/>
    <w:uiPriority w:val="99"/>
    <w:qFormat/>
    <w:rsid w:val="00007ABC"/>
    <w:pPr>
      <w:keepNext/>
      <w:tabs>
        <w:tab w:val="left" w:pos="0"/>
      </w:tabs>
      <w:jc w:val="center"/>
      <w:outlineLvl w:val="7"/>
    </w:pPr>
    <w:rPr>
      <w:rFonts w:ascii="Times New Roman" w:hAnsi="Times New Roman"/>
      <w:b/>
      <w:color w:val="000000"/>
      <w:sz w:val="24"/>
      <w:szCs w:val="24"/>
      <w:u w:val="single"/>
    </w:rPr>
  </w:style>
  <w:style w:type="paragraph" w:styleId="Heading9">
    <w:name w:val="heading 9"/>
    <w:basedOn w:val="Normal"/>
    <w:next w:val="Normal"/>
    <w:link w:val="Heading9Char"/>
    <w:uiPriority w:val="99"/>
    <w:qFormat/>
    <w:rsid w:val="00007ABC"/>
    <w:pPr>
      <w:keepNext/>
      <w:tabs>
        <w:tab w:val="left" w:pos="0"/>
      </w:tabs>
      <w:jc w:val="center"/>
      <w:outlineLvl w:val="8"/>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7ABC"/>
    <w:rPr>
      <w:rFonts w:eastAsia="Times New Roman"/>
      <w:b/>
      <w:bCs/>
      <w:kern w:val="1"/>
      <w:sz w:val="32"/>
      <w:szCs w:val="32"/>
      <w:lang w:eastAsia="ar-SA"/>
    </w:rPr>
  </w:style>
  <w:style w:type="character" w:customStyle="1" w:styleId="Heading2Char">
    <w:name w:val="Heading 2 Char"/>
    <w:basedOn w:val="DefaultParagraphFont"/>
    <w:link w:val="Heading2"/>
    <w:uiPriority w:val="99"/>
    <w:rsid w:val="00007ABC"/>
    <w:rPr>
      <w:rFonts w:eastAsia="Times New Roman"/>
      <w:b/>
      <w:bCs/>
      <w:i/>
      <w:iCs/>
      <w:sz w:val="28"/>
      <w:szCs w:val="28"/>
      <w:lang w:eastAsia="ar-SA"/>
    </w:rPr>
  </w:style>
  <w:style w:type="character" w:customStyle="1" w:styleId="Heading3Char">
    <w:name w:val="Heading 3 Char"/>
    <w:basedOn w:val="DefaultParagraphFont"/>
    <w:link w:val="Heading3"/>
    <w:uiPriority w:val="99"/>
    <w:rsid w:val="00007ABC"/>
    <w:rPr>
      <w:rFonts w:ascii="Times New Roman" w:eastAsia="Times New Roman" w:hAnsi="Times New Roman" w:cs="Times New Roman"/>
      <w:b/>
      <w:color w:val="000000"/>
      <w:sz w:val="24"/>
      <w:szCs w:val="24"/>
      <w:lang w:eastAsia="ar-SA"/>
    </w:rPr>
  </w:style>
  <w:style w:type="character" w:customStyle="1" w:styleId="Heading4Char">
    <w:name w:val="Heading 4 Char"/>
    <w:basedOn w:val="DefaultParagraphFont"/>
    <w:link w:val="Heading4"/>
    <w:uiPriority w:val="99"/>
    <w:rsid w:val="00007ABC"/>
    <w:rPr>
      <w:rFonts w:ascii="Times New Roman" w:eastAsia="Times New Roman" w:hAnsi="Times New Roman" w:cs="Times New Roman"/>
      <w:b/>
      <w:color w:val="000000"/>
      <w:sz w:val="24"/>
      <w:szCs w:val="24"/>
      <w:lang w:eastAsia="ar-SA"/>
    </w:rPr>
  </w:style>
  <w:style w:type="character" w:customStyle="1" w:styleId="Heading5Char">
    <w:name w:val="Heading 5 Char"/>
    <w:basedOn w:val="DefaultParagraphFont"/>
    <w:link w:val="Heading5"/>
    <w:uiPriority w:val="99"/>
    <w:rsid w:val="00007ABC"/>
    <w:rPr>
      <w:rFonts w:ascii="Times New Roman" w:eastAsia="Times New Roman" w:hAnsi="Times New Roman" w:cs="Times New Roman"/>
      <w:b/>
      <w:sz w:val="24"/>
      <w:szCs w:val="24"/>
      <w:lang w:eastAsia="ar-SA"/>
    </w:rPr>
  </w:style>
  <w:style w:type="character" w:customStyle="1" w:styleId="Heading6Char">
    <w:name w:val="Heading 6 Char"/>
    <w:basedOn w:val="DefaultParagraphFont"/>
    <w:link w:val="Heading6"/>
    <w:uiPriority w:val="99"/>
    <w:rsid w:val="00007ABC"/>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9"/>
    <w:rsid w:val="00007ABC"/>
    <w:rPr>
      <w:rFonts w:ascii="Times New Roman" w:eastAsia="Times New Roman" w:hAnsi="Times New Roman" w:cs="Times New Roman"/>
      <w:b/>
      <w:color w:val="000000"/>
      <w:sz w:val="20"/>
      <w:szCs w:val="20"/>
      <w:lang w:eastAsia="ar-SA"/>
    </w:rPr>
  </w:style>
  <w:style w:type="character" w:customStyle="1" w:styleId="Heading8Char">
    <w:name w:val="Heading 8 Char"/>
    <w:basedOn w:val="DefaultParagraphFont"/>
    <w:link w:val="Heading8"/>
    <w:uiPriority w:val="99"/>
    <w:rsid w:val="00007ABC"/>
    <w:rPr>
      <w:rFonts w:ascii="Times New Roman" w:eastAsia="Times New Roman" w:hAnsi="Times New Roman" w:cs="Times New Roman"/>
      <w:b/>
      <w:color w:val="000000"/>
      <w:sz w:val="24"/>
      <w:szCs w:val="24"/>
      <w:u w:val="single"/>
      <w:lang w:eastAsia="ar-SA"/>
    </w:rPr>
  </w:style>
  <w:style w:type="character" w:customStyle="1" w:styleId="Heading9Char">
    <w:name w:val="Heading 9 Char"/>
    <w:basedOn w:val="DefaultParagraphFont"/>
    <w:link w:val="Heading9"/>
    <w:uiPriority w:val="99"/>
    <w:rsid w:val="00007ABC"/>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rsid w:val="00007ABC"/>
    <w:rPr>
      <w:rFonts w:cs="Times New Roman"/>
      <w:color w:val="0000FF"/>
      <w:u w:val="single"/>
    </w:rPr>
  </w:style>
  <w:style w:type="paragraph" w:styleId="BodyText">
    <w:name w:val="Body Text"/>
    <w:basedOn w:val="Normal"/>
    <w:link w:val="BodyTextChar"/>
    <w:uiPriority w:val="99"/>
    <w:rsid w:val="00007ABC"/>
    <w:rPr>
      <w:rFonts w:ascii="Times New Roman" w:hAnsi="Times New Roman"/>
      <w:sz w:val="24"/>
    </w:rPr>
  </w:style>
  <w:style w:type="character" w:customStyle="1" w:styleId="BodyTextChar">
    <w:name w:val="Body Text Char"/>
    <w:basedOn w:val="DefaultParagraphFont"/>
    <w:link w:val="BodyText"/>
    <w:uiPriority w:val="99"/>
    <w:rsid w:val="00007ABC"/>
    <w:rPr>
      <w:rFonts w:ascii="Times New Roman" w:eastAsia="Times New Roman" w:hAnsi="Times New Roman" w:cs="Times New Roman"/>
      <w:sz w:val="24"/>
      <w:szCs w:val="20"/>
      <w:lang w:eastAsia="ar-SA"/>
    </w:rPr>
  </w:style>
  <w:style w:type="paragraph" w:styleId="Footer">
    <w:name w:val="footer"/>
    <w:basedOn w:val="Normal"/>
    <w:link w:val="FooterChar1"/>
    <w:uiPriority w:val="99"/>
    <w:rsid w:val="00007ABC"/>
    <w:pPr>
      <w:tabs>
        <w:tab w:val="center" w:pos="4320"/>
        <w:tab w:val="right" w:pos="8640"/>
      </w:tabs>
    </w:pPr>
  </w:style>
  <w:style w:type="character" w:customStyle="1" w:styleId="FooterChar1">
    <w:name w:val="Footer Char1"/>
    <w:basedOn w:val="DefaultParagraphFont"/>
    <w:link w:val="Footer"/>
    <w:locked/>
    <w:rsid w:val="00007ABC"/>
    <w:rPr>
      <w:rFonts w:ascii="Verdana" w:eastAsia="Times New Roman" w:hAnsi="Verdana" w:cs="Times New Roman"/>
      <w:szCs w:val="20"/>
      <w:lang w:eastAsia="ar-SA"/>
    </w:rPr>
  </w:style>
  <w:style w:type="character" w:customStyle="1" w:styleId="FooterChar">
    <w:name w:val="Footer Char"/>
    <w:basedOn w:val="DefaultParagraphFont"/>
    <w:uiPriority w:val="99"/>
    <w:rsid w:val="00007ABC"/>
    <w:rPr>
      <w:rFonts w:ascii="Verdana" w:eastAsia="Times New Roman" w:hAnsi="Verdana" w:cs="Times New Roman"/>
      <w:szCs w:val="20"/>
      <w:lang w:eastAsia="ar-SA"/>
    </w:rPr>
  </w:style>
  <w:style w:type="paragraph" w:styleId="ListParagraph">
    <w:name w:val="List Paragraph"/>
    <w:basedOn w:val="Normal"/>
    <w:uiPriority w:val="34"/>
    <w:qFormat/>
    <w:rsid w:val="00007ABC"/>
    <w:pPr>
      <w:suppressAutoHyphens w:val="0"/>
      <w:spacing w:after="200" w:line="276" w:lineRule="auto"/>
      <w:ind w:left="720"/>
    </w:pPr>
    <w:rPr>
      <w:rFonts w:ascii="Calibri" w:hAnsi="Calibri"/>
      <w:szCs w:val="22"/>
    </w:rPr>
  </w:style>
  <w:style w:type="character" w:customStyle="1" w:styleId="WW8Num29z0">
    <w:name w:val="WW8Num29z0"/>
    <w:rsid w:val="00007ABC"/>
    <w:rPr>
      <w:b/>
    </w:rPr>
  </w:style>
  <w:style w:type="character" w:customStyle="1" w:styleId="WW8Num35z0">
    <w:name w:val="WW8Num35z0"/>
    <w:rsid w:val="00007ABC"/>
    <w:rPr>
      <w:b/>
      <w:u w:val="single"/>
    </w:rPr>
  </w:style>
  <w:style w:type="character" w:customStyle="1" w:styleId="WW8Num39z0">
    <w:name w:val="WW8Num39z0"/>
    <w:rsid w:val="00007ABC"/>
    <w:rPr>
      <w:rFonts w:ascii="Symbol" w:hAnsi="Symbol"/>
      <w:sz w:val="20"/>
    </w:rPr>
  </w:style>
  <w:style w:type="character" w:customStyle="1" w:styleId="WW8Num40z0">
    <w:name w:val="WW8Num40z0"/>
    <w:rsid w:val="00007ABC"/>
    <w:rPr>
      <w:rFonts w:ascii="Wingdings" w:hAnsi="Wingdings"/>
    </w:rPr>
  </w:style>
  <w:style w:type="character" w:customStyle="1" w:styleId="WW8Num41z0">
    <w:name w:val="WW8Num41z0"/>
    <w:rsid w:val="00007ABC"/>
    <w:rPr>
      <w:rFonts w:ascii="Wingdings" w:hAnsi="Wingdings"/>
      <w:sz w:val="10"/>
    </w:rPr>
  </w:style>
  <w:style w:type="character" w:customStyle="1" w:styleId="WW8Num41z1">
    <w:name w:val="WW8Num41z1"/>
    <w:rsid w:val="00007ABC"/>
    <w:rPr>
      <w:rFonts w:ascii="Courier New" w:hAnsi="Courier New"/>
    </w:rPr>
  </w:style>
  <w:style w:type="character" w:customStyle="1" w:styleId="WW8Num41z2">
    <w:name w:val="WW8Num41z2"/>
    <w:rsid w:val="00007ABC"/>
  </w:style>
  <w:style w:type="character" w:customStyle="1" w:styleId="WW8Num41z3">
    <w:name w:val="WW8Num41z3"/>
    <w:rsid w:val="00007ABC"/>
    <w:rPr>
      <w:rFonts w:ascii="Symbol" w:hAnsi="Symbol"/>
    </w:rPr>
  </w:style>
  <w:style w:type="character" w:customStyle="1" w:styleId="WW8Num41z5">
    <w:name w:val="WW8Num41z5"/>
    <w:rsid w:val="00007ABC"/>
    <w:rPr>
      <w:rFonts w:ascii="Wingdings" w:hAnsi="Wingdings"/>
    </w:rPr>
  </w:style>
  <w:style w:type="character" w:customStyle="1" w:styleId="WW8Num42z0">
    <w:name w:val="WW8Num42z0"/>
    <w:rsid w:val="00007ABC"/>
    <w:rPr>
      <w:rFonts w:ascii="Symbol" w:hAnsi="Symbol"/>
    </w:rPr>
  </w:style>
  <w:style w:type="character" w:customStyle="1" w:styleId="WW8Num43z0">
    <w:name w:val="WW8Num43z0"/>
    <w:rsid w:val="00007ABC"/>
    <w:rPr>
      <w:b/>
      <w:u w:val="single"/>
    </w:rPr>
  </w:style>
  <w:style w:type="character" w:customStyle="1" w:styleId="WW8Num43z1">
    <w:name w:val="WW8Num43z1"/>
    <w:rsid w:val="00007ABC"/>
    <w:rPr>
      <w:rFonts w:ascii="Courier New" w:hAnsi="Courier New"/>
    </w:rPr>
  </w:style>
  <w:style w:type="character" w:customStyle="1" w:styleId="WW8Num43z2">
    <w:name w:val="WW8Num43z2"/>
    <w:rsid w:val="00007ABC"/>
    <w:rPr>
      <w:rFonts w:ascii="Wingdings" w:hAnsi="Wingdings"/>
    </w:rPr>
  </w:style>
  <w:style w:type="character" w:customStyle="1" w:styleId="WW8Num43z3">
    <w:name w:val="WW8Num43z3"/>
    <w:rsid w:val="00007ABC"/>
    <w:rPr>
      <w:rFonts w:ascii="Symbol" w:hAnsi="Symbol"/>
    </w:rPr>
  </w:style>
  <w:style w:type="character" w:customStyle="1" w:styleId="WW8Num44z0">
    <w:name w:val="WW8Num44z0"/>
    <w:rsid w:val="00007ABC"/>
    <w:rPr>
      <w:rFonts w:ascii="Symbol" w:hAnsi="Symbol"/>
    </w:rPr>
  </w:style>
  <w:style w:type="character" w:customStyle="1" w:styleId="WW8Num44z1">
    <w:name w:val="WW8Num44z1"/>
    <w:rsid w:val="00007ABC"/>
    <w:rPr>
      <w:rFonts w:ascii="Courier New" w:hAnsi="Courier New"/>
    </w:rPr>
  </w:style>
  <w:style w:type="character" w:customStyle="1" w:styleId="WW8Num44z2">
    <w:name w:val="WW8Num44z2"/>
    <w:rsid w:val="00007ABC"/>
    <w:rPr>
      <w:rFonts w:ascii="Wingdings" w:hAnsi="Wingdings"/>
    </w:rPr>
  </w:style>
  <w:style w:type="character" w:customStyle="1" w:styleId="WW8Num45z0">
    <w:name w:val="WW8Num45z0"/>
    <w:rsid w:val="00007ABC"/>
    <w:rPr>
      <w:rFonts w:ascii="Symbol" w:hAnsi="Symbol"/>
    </w:rPr>
  </w:style>
  <w:style w:type="character" w:customStyle="1" w:styleId="WW8Num45z1">
    <w:name w:val="WW8Num45z1"/>
    <w:rsid w:val="00007ABC"/>
    <w:rPr>
      <w:rFonts w:ascii="Courier New" w:hAnsi="Courier New"/>
    </w:rPr>
  </w:style>
  <w:style w:type="character" w:customStyle="1" w:styleId="WW8Num45z2">
    <w:name w:val="WW8Num45z2"/>
    <w:rsid w:val="00007ABC"/>
    <w:rPr>
      <w:rFonts w:ascii="Wingdings" w:hAnsi="Wingdings"/>
    </w:rPr>
  </w:style>
  <w:style w:type="character" w:customStyle="1" w:styleId="WW8Num46z0">
    <w:name w:val="WW8Num46z0"/>
    <w:rsid w:val="00007ABC"/>
    <w:rPr>
      <w:rFonts w:ascii="Symbol" w:hAnsi="Symbol"/>
      <w:sz w:val="20"/>
    </w:rPr>
  </w:style>
  <w:style w:type="character" w:customStyle="1" w:styleId="WW8Num46z1">
    <w:name w:val="WW8Num46z1"/>
    <w:rsid w:val="00007ABC"/>
    <w:rPr>
      <w:rFonts w:ascii="Courier New" w:hAnsi="Courier New"/>
    </w:rPr>
  </w:style>
  <w:style w:type="character" w:customStyle="1" w:styleId="WW8Num46z2">
    <w:name w:val="WW8Num46z2"/>
    <w:rsid w:val="00007ABC"/>
    <w:rPr>
      <w:rFonts w:ascii="Wingdings" w:hAnsi="Wingdings"/>
    </w:rPr>
  </w:style>
  <w:style w:type="character" w:customStyle="1" w:styleId="WW8Num47z0">
    <w:name w:val="WW8Num47z0"/>
    <w:rsid w:val="00007ABC"/>
    <w:rPr>
      <w:rFonts w:ascii="Wingdings" w:hAnsi="Wingdings"/>
      <w:sz w:val="18"/>
    </w:rPr>
  </w:style>
  <w:style w:type="character" w:customStyle="1" w:styleId="WW8Num47z1">
    <w:name w:val="WW8Num47z1"/>
    <w:rsid w:val="00007ABC"/>
    <w:rPr>
      <w:rFonts w:ascii="Courier New" w:hAnsi="Courier New"/>
    </w:rPr>
  </w:style>
  <w:style w:type="character" w:customStyle="1" w:styleId="WW8Num47z2">
    <w:name w:val="WW8Num47z2"/>
    <w:rsid w:val="00007ABC"/>
    <w:rPr>
      <w:rFonts w:ascii="Wingdings" w:hAnsi="Wingdings"/>
    </w:rPr>
  </w:style>
  <w:style w:type="character" w:customStyle="1" w:styleId="WW8Num47z3">
    <w:name w:val="WW8Num47z3"/>
    <w:rsid w:val="00007ABC"/>
    <w:rPr>
      <w:rFonts w:ascii="Symbol" w:hAnsi="Symbol"/>
    </w:rPr>
  </w:style>
  <w:style w:type="character" w:customStyle="1" w:styleId="WW8Num48z0">
    <w:name w:val="WW8Num48z0"/>
    <w:rsid w:val="00007ABC"/>
    <w:rPr>
      <w:rFonts w:ascii="Symbol" w:hAnsi="Symbol"/>
    </w:rPr>
  </w:style>
  <w:style w:type="character" w:customStyle="1" w:styleId="WW8Num48z1">
    <w:name w:val="WW8Num48z1"/>
    <w:rsid w:val="00007ABC"/>
    <w:rPr>
      <w:rFonts w:ascii="Courier New" w:hAnsi="Courier New"/>
    </w:rPr>
  </w:style>
  <w:style w:type="character" w:customStyle="1" w:styleId="WW8Num48z2">
    <w:name w:val="WW8Num48z2"/>
    <w:rsid w:val="00007ABC"/>
    <w:rPr>
      <w:rFonts w:ascii="Wingdings" w:hAnsi="Wingdings"/>
    </w:rPr>
  </w:style>
  <w:style w:type="character" w:customStyle="1" w:styleId="WW8Num49z0">
    <w:name w:val="WW8Num49z0"/>
    <w:rsid w:val="00007ABC"/>
    <w:rPr>
      <w:rFonts w:ascii="Symbol" w:hAnsi="Symbol"/>
      <w:sz w:val="20"/>
    </w:rPr>
  </w:style>
  <w:style w:type="character" w:customStyle="1" w:styleId="WW8Num49z1">
    <w:name w:val="WW8Num49z1"/>
    <w:rsid w:val="00007ABC"/>
    <w:rPr>
      <w:rFonts w:ascii="Courier New" w:hAnsi="Courier New"/>
    </w:rPr>
  </w:style>
  <w:style w:type="character" w:customStyle="1" w:styleId="WW8Num49z2">
    <w:name w:val="WW8Num49z2"/>
    <w:rsid w:val="00007ABC"/>
    <w:rPr>
      <w:rFonts w:ascii="Wingdings" w:hAnsi="Wingdings"/>
    </w:rPr>
  </w:style>
  <w:style w:type="character" w:customStyle="1" w:styleId="DefaultParagraphFont2">
    <w:name w:val="Default Paragraph Font2"/>
    <w:semiHidden/>
    <w:rsid w:val="00007ABC"/>
  </w:style>
  <w:style w:type="character" w:customStyle="1" w:styleId="WW8Num15z0">
    <w:name w:val="WW8Num15z0"/>
    <w:rsid w:val="00007ABC"/>
    <w:rPr>
      <w:rFonts w:ascii="Symbol" w:hAnsi="Symbol"/>
      <w:sz w:val="20"/>
    </w:rPr>
  </w:style>
  <w:style w:type="character" w:customStyle="1" w:styleId="WW8Num15z2">
    <w:name w:val="WW8Num15z2"/>
    <w:rsid w:val="00007ABC"/>
    <w:rPr>
      <w:rFonts w:ascii="Wingdings" w:hAnsi="Wingdings"/>
    </w:rPr>
  </w:style>
  <w:style w:type="character" w:customStyle="1" w:styleId="WW8Num15z3">
    <w:name w:val="WW8Num15z3"/>
    <w:rsid w:val="00007ABC"/>
    <w:rPr>
      <w:rFonts w:ascii="Symbol" w:hAnsi="Symbol"/>
    </w:rPr>
  </w:style>
  <w:style w:type="character" w:customStyle="1" w:styleId="WW8Num15z4">
    <w:name w:val="WW8Num15z4"/>
    <w:rsid w:val="00007ABC"/>
    <w:rPr>
      <w:rFonts w:ascii="Courier New" w:hAnsi="Courier New"/>
    </w:rPr>
  </w:style>
  <w:style w:type="character" w:customStyle="1" w:styleId="WW8Num18z0">
    <w:name w:val="WW8Num18z0"/>
    <w:rsid w:val="00007ABC"/>
    <w:rPr>
      <w:rFonts w:ascii="Symbol" w:hAnsi="Symbol"/>
      <w:sz w:val="20"/>
    </w:rPr>
  </w:style>
  <w:style w:type="character" w:customStyle="1" w:styleId="WW8Num18z2">
    <w:name w:val="WW8Num18z2"/>
    <w:rsid w:val="00007ABC"/>
    <w:rPr>
      <w:rFonts w:ascii="Wingdings" w:hAnsi="Wingdings"/>
    </w:rPr>
  </w:style>
  <w:style w:type="character" w:customStyle="1" w:styleId="WW8Num18z3">
    <w:name w:val="WW8Num18z3"/>
    <w:rsid w:val="00007ABC"/>
    <w:rPr>
      <w:rFonts w:ascii="Symbol" w:hAnsi="Symbol"/>
    </w:rPr>
  </w:style>
  <w:style w:type="character" w:customStyle="1" w:styleId="WW8Num18z4">
    <w:name w:val="WW8Num18z4"/>
    <w:rsid w:val="00007ABC"/>
    <w:rPr>
      <w:rFonts w:ascii="Courier New" w:hAnsi="Courier New"/>
    </w:rPr>
  </w:style>
  <w:style w:type="character" w:customStyle="1" w:styleId="WW8Num33z0">
    <w:name w:val="WW8Num33z0"/>
    <w:rsid w:val="00007ABC"/>
    <w:rPr>
      <w:b/>
    </w:rPr>
  </w:style>
  <w:style w:type="character" w:customStyle="1" w:styleId="WW8Num34z0">
    <w:name w:val="WW8Num34z0"/>
    <w:rsid w:val="00007ABC"/>
    <w:rPr>
      <w:rFonts w:ascii="Symbol" w:hAnsi="Symbol"/>
      <w:sz w:val="20"/>
    </w:rPr>
  </w:style>
  <w:style w:type="character" w:customStyle="1" w:styleId="WW8Num34z2">
    <w:name w:val="WW8Num34z2"/>
    <w:rsid w:val="00007ABC"/>
    <w:rPr>
      <w:rFonts w:ascii="Wingdings" w:hAnsi="Wingdings"/>
    </w:rPr>
  </w:style>
  <w:style w:type="character" w:customStyle="1" w:styleId="WW8Num34z3">
    <w:name w:val="WW8Num34z3"/>
    <w:rsid w:val="00007ABC"/>
    <w:rPr>
      <w:rFonts w:ascii="Symbol" w:hAnsi="Symbol"/>
    </w:rPr>
  </w:style>
  <w:style w:type="character" w:customStyle="1" w:styleId="WW8Num34z4">
    <w:name w:val="WW8Num34z4"/>
    <w:rsid w:val="00007ABC"/>
    <w:rPr>
      <w:rFonts w:ascii="Courier New" w:hAnsi="Courier New"/>
    </w:rPr>
  </w:style>
  <w:style w:type="character" w:customStyle="1" w:styleId="WW8Num37z0">
    <w:name w:val="WW8Num37z0"/>
    <w:rsid w:val="00007ABC"/>
    <w:rPr>
      <w:rFonts w:ascii="Symbol" w:hAnsi="Symbol"/>
      <w:sz w:val="20"/>
    </w:rPr>
  </w:style>
  <w:style w:type="character" w:customStyle="1" w:styleId="WW8Num37z2">
    <w:name w:val="WW8Num37z2"/>
    <w:rsid w:val="00007ABC"/>
    <w:rPr>
      <w:rFonts w:ascii="Wingdings" w:hAnsi="Wingdings"/>
    </w:rPr>
  </w:style>
  <w:style w:type="character" w:customStyle="1" w:styleId="WW8Num37z3">
    <w:name w:val="WW8Num37z3"/>
    <w:rsid w:val="00007ABC"/>
    <w:rPr>
      <w:rFonts w:ascii="Symbol" w:hAnsi="Symbol"/>
    </w:rPr>
  </w:style>
  <w:style w:type="character" w:customStyle="1" w:styleId="WW8Num37z4">
    <w:name w:val="WW8Num37z4"/>
    <w:rsid w:val="00007ABC"/>
    <w:rPr>
      <w:rFonts w:ascii="Courier New" w:hAnsi="Courier New"/>
    </w:rPr>
  </w:style>
  <w:style w:type="character" w:customStyle="1" w:styleId="WW8Num38z0">
    <w:name w:val="WW8Num38z0"/>
    <w:rsid w:val="00007ABC"/>
    <w:rPr>
      <w:rFonts w:ascii="Wingdings" w:hAnsi="Wingdings"/>
      <w:sz w:val="20"/>
    </w:rPr>
  </w:style>
  <w:style w:type="character" w:customStyle="1" w:styleId="WW8Num38z1">
    <w:name w:val="WW8Num38z1"/>
    <w:rsid w:val="00007ABC"/>
    <w:rPr>
      <w:rFonts w:ascii="Symbol" w:hAnsi="Symbol"/>
      <w:sz w:val="20"/>
    </w:rPr>
  </w:style>
  <w:style w:type="character" w:customStyle="1" w:styleId="WW8Num38z2">
    <w:name w:val="WW8Num38z2"/>
    <w:rsid w:val="00007ABC"/>
    <w:rPr>
      <w:rFonts w:ascii="Wingdings" w:hAnsi="Wingdings"/>
    </w:rPr>
  </w:style>
  <w:style w:type="character" w:customStyle="1" w:styleId="WW8Num38z3">
    <w:name w:val="WW8Num38z3"/>
    <w:rsid w:val="00007ABC"/>
    <w:rPr>
      <w:rFonts w:ascii="Symbol" w:hAnsi="Symbol"/>
    </w:rPr>
  </w:style>
  <w:style w:type="character" w:customStyle="1" w:styleId="WW8Num38z4">
    <w:name w:val="WW8Num38z4"/>
    <w:rsid w:val="00007ABC"/>
    <w:rPr>
      <w:rFonts w:ascii="Courier New" w:hAnsi="Courier New"/>
    </w:rPr>
  </w:style>
  <w:style w:type="character" w:customStyle="1" w:styleId="WW8Num39z1">
    <w:name w:val="WW8Num39z1"/>
    <w:rsid w:val="00007ABC"/>
    <w:rPr>
      <w:rFonts w:ascii="Wingdings" w:hAnsi="Wingdings"/>
    </w:rPr>
  </w:style>
  <w:style w:type="character" w:customStyle="1" w:styleId="WW8Num39z3">
    <w:name w:val="WW8Num39z3"/>
    <w:rsid w:val="00007ABC"/>
    <w:rPr>
      <w:rFonts w:ascii="Symbol" w:hAnsi="Symbol"/>
    </w:rPr>
  </w:style>
  <w:style w:type="character" w:customStyle="1" w:styleId="WW8Num39z4">
    <w:name w:val="WW8Num39z4"/>
    <w:rsid w:val="00007ABC"/>
    <w:rPr>
      <w:rFonts w:ascii="Courier New" w:hAnsi="Courier New"/>
    </w:rPr>
  </w:style>
  <w:style w:type="character" w:customStyle="1" w:styleId="WW8Num46z3">
    <w:name w:val="WW8Num46z3"/>
    <w:rsid w:val="00007ABC"/>
    <w:rPr>
      <w:rFonts w:ascii="Symbol" w:hAnsi="Symbol"/>
    </w:rPr>
  </w:style>
  <w:style w:type="character" w:customStyle="1" w:styleId="WW8Num46z4">
    <w:name w:val="WW8Num46z4"/>
    <w:rsid w:val="00007ABC"/>
    <w:rPr>
      <w:rFonts w:ascii="Courier New" w:hAnsi="Courier New"/>
    </w:rPr>
  </w:style>
  <w:style w:type="character" w:customStyle="1" w:styleId="WW8Num51z0">
    <w:name w:val="WW8Num51z0"/>
    <w:rsid w:val="00007ABC"/>
    <w:rPr>
      <w:rFonts w:ascii="Symbol" w:hAnsi="Symbol"/>
    </w:rPr>
  </w:style>
  <w:style w:type="character" w:customStyle="1" w:styleId="WW8Num58z0">
    <w:name w:val="WW8Num58z0"/>
    <w:rsid w:val="00007ABC"/>
    <w:rPr>
      <w:rFonts w:ascii="Wingdings" w:hAnsi="Wingdings"/>
      <w:sz w:val="16"/>
    </w:rPr>
  </w:style>
  <w:style w:type="character" w:customStyle="1" w:styleId="WW8Num60z0">
    <w:name w:val="WW8Num60z0"/>
    <w:rsid w:val="00007ABC"/>
    <w:rPr>
      <w:rFonts w:ascii="Symbol" w:hAnsi="Symbol"/>
    </w:rPr>
  </w:style>
  <w:style w:type="character" w:customStyle="1" w:styleId="WW8Num61z0">
    <w:name w:val="WW8Num61z0"/>
    <w:rsid w:val="00007ABC"/>
    <w:rPr>
      <w:b/>
    </w:rPr>
  </w:style>
  <w:style w:type="character" w:customStyle="1" w:styleId="WW8Num66z0">
    <w:name w:val="WW8Num66z0"/>
    <w:rsid w:val="00007ABC"/>
    <w:rPr>
      <w:rFonts w:ascii="Wingdings" w:hAnsi="Wingdings"/>
      <w:sz w:val="10"/>
    </w:rPr>
  </w:style>
  <w:style w:type="character" w:customStyle="1" w:styleId="WW8Num66z1">
    <w:name w:val="WW8Num66z1"/>
    <w:rsid w:val="00007ABC"/>
    <w:rPr>
      <w:rFonts w:ascii="Courier New" w:hAnsi="Courier New"/>
    </w:rPr>
  </w:style>
  <w:style w:type="character" w:customStyle="1" w:styleId="WW8Num66z2">
    <w:name w:val="WW8Num66z2"/>
    <w:rsid w:val="00007ABC"/>
    <w:rPr>
      <w:rFonts w:ascii="Wingdings" w:hAnsi="Wingdings"/>
    </w:rPr>
  </w:style>
  <w:style w:type="character" w:customStyle="1" w:styleId="WW8Num66z3">
    <w:name w:val="WW8Num66z3"/>
    <w:rsid w:val="00007ABC"/>
    <w:rPr>
      <w:rFonts w:ascii="Symbol" w:hAnsi="Symbol"/>
    </w:rPr>
  </w:style>
  <w:style w:type="character" w:customStyle="1" w:styleId="WW8Num68z0">
    <w:name w:val="WW8Num68z0"/>
    <w:rsid w:val="00007ABC"/>
    <w:rPr>
      <w:rFonts w:ascii="Symbol" w:hAnsi="Symbol"/>
    </w:rPr>
  </w:style>
  <w:style w:type="character" w:customStyle="1" w:styleId="WW8Num70z0">
    <w:name w:val="WW8Num70z0"/>
    <w:rsid w:val="00007ABC"/>
    <w:rPr>
      <w:rFonts w:ascii="Wingdings" w:hAnsi="Wingdings"/>
    </w:rPr>
  </w:style>
  <w:style w:type="character" w:customStyle="1" w:styleId="WW8Num78z0">
    <w:name w:val="WW8Num78z0"/>
    <w:rsid w:val="00007ABC"/>
    <w:rPr>
      <w:rFonts w:ascii="Symbol" w:hAnsi="Symbol"/>
      <w:sz w:val="24"/>
    </w:rPr>
  </w:style>
  <w:style w:type="character" w:customStyle="1" w:styleId="WW8Num78z1">
    <w:name w:val="WW8Num78z1"/>
    <w:rsid w:val="00007ABC"/>
    <w:rPr>
      <w:rFonts w:ascii="Courier New" w:hAnsi="Courier New"/>
    </w:rPr>
  </w:style>
  <w:style w:type="character" w:customStyle="1" w:styleId="WW8Num78z2">
    <w:name w:val="WW8Num78z2"/>
    <w:rsid w:val="00007ABC"/>
    <w:rPr>
      <w:rFonts w:ascii="Wingdings" w:hAnsi="Wingdings"/>
    </w:rPr>
  </w:style>
  <w:style w:type="character" w:customStyle="1" w:styleId="WW8Num78z3">
    <w:name w:val="WW8Num78z3"/>
    <w:rsid w:val="00007ABC"/>
    <w:rPr>
      <w:rFonts w:ascii="Symbol" w:hAnsi="Symbol"/>
    </w:rPr>
  </w:style>
  <w:style w:type="character" w:customStyle="1" w:styleId="WW8Num91z0">
    <w:name w:val="WW8Num91z0"/>
    <w:rsid w:val="00007ABC"/>
    <w:rPr>
      <w:rFonts w:ascii="Symbol" w:hAnsi="Symbol"/>
    </w:rPr>
  </w:style>
  <w:style w:type="character" w:customStyle="1" w:styleId="WW8Num91z1">
    <w:name w:val="WW8Num91z1"/>
    <w:rsid w:val="00007ABC"/>
    <w:rPr>
      <w:rFonts w:ascii="Courier New" w:hAnsi="Courier New"/>
    </w:rPr>
  </w:style>
  <w:style w:type="character" w:customStyle="1" w:styleId="WW8Num91z2">
    <w:name w:val="WW8Num91z2"/>
    <w:rsid w:val="00007ABC"/>
    <w:rPr>
      <w:rFonts w:ascii="Wingdings" w:hAnsi="Wingdings"/>
    </w:rPr>
  </w:style>
  <w:style w:type="character" w:customStyle="1" w:styleId="WW8Num91z3">
    <w:name w:val="WW8Num91z3"/>
    <w:rsid w:val="00007ABC"/>
    <w:rPr>
      <w:rFonts w:ascii="Symbol" w:hAnsi="Symbol"/>
    </w:rPr>
  </w:style>
  <w:style w:type="character" w:customStyle="1" w:styleId="WW8Num96z0">
    <w:name w:val="WW8Num96z0"/>
    <w:rsid w:val="00007ABC"/>
    <w:rPr>
      <w:rFonts w:ascii="Symbol" w:hAnsi="Symbol"/>
    </w:rPr>
  </w:style>
  <w:style w:type="character" w:customStyle="1" w:styleId="WW8Num99z0">
    <w:name w:val="WW8Num99z0"/>
    <w:rsid w:val="00007ABC"/>
    <w:rPr>
      <w:rFonts w:ascii="Wingdings" w:hAnsi="Wingdings"/>
      <w:sz w:val="10"/>
    </w:rPr>
  </w:style>
  <w:style w:type="character" w:customStyle="1" w:styleId="WW8Num99z1">
    <w:name w:val="WW8Num99z1"/>
    <w:rsid w:val="00007ABC"/>
    <w:rPr>
      <w:rFonts w:ascii="Courier New" w:hAnsi="Courier New"/>
    </w:rPr>
  </w:style>
  <w:style w:type="character" w:customStyle="1" w:styleId="WW8Num99z2">
    <w:name w:val="WW8Num99z2"/>
    <w:rsid w:val="00007ABC"/>
  </w:style>
  <w:style w:type="character" w:customStyle="1" w:styleId="WW8Num99z3">
    <w:name w:val="WW8Num99z3"/>
    <w:rsid w:val="00007ABC"/>
    <w:rPr>
      <w:rFonts w:ascii="Symbol" w:hAnsi="Symbol"/>
    </w:rPr>
  </w:style>
  <w:style w:type="character" w:customStyle="1" w:styleId="WW8Num99z5">
    <w:name w:val="WW8Num99z5"/>
    <w:rsid w:val="00007ABC"/>
    <w:rPr>
      <w:rFonts w:ascii="Wingdings" w:hAnsi="Wingdings"/>
    </w:rPr>
  </w:style>
  <w:style w:type="character" w:customStyle="1" w:styleId="WW8Num101z0">
    <w:name w:val="WW8Num101z0"/>
    <w:rsid w:val="00007ABC"/>
  </w:style>
  <w:style w:type="character" w:customStyle="1" w:styleId="WW8Num104z0">
    <w:name w:val="WW8Num104z0"/>
    <w:rsid w:val="00007ABC"/>
    <w:rPr>
      <w:rFonts w:ascii="Symbol" w:hAnsi="Symbol"/>
      <w:sz w:val="20"/>
    </w:rPr>
  </w:style>
  <w:style w:type="character" w:customStyle="1" w:styleId="WW8Num104z1">
    <w:name w:val="WW8Num104z1"/>
    <w:rsid w:val="00007ABC"/>
    <w:rPr>
      <w:rFonts w:ascii="Courier New" w:hAnsi="Courier New"/>
    </w:rPr>
  </w:style>
  <w:style w:type="character" w:customStyle="1" w:styleId="WW8Num104z2">
    <w:name w:val="WW8Num104z2"/>
    <w:rsid w:val="00007ABC"/>
    <w:rPr>
      <w:rFonts w:ascii="Wingdings" w:hAnsi="Wingdings"/>
    </w:rPr>
  </w:style>
  <w:style w:type="character" w:customStyle="1" w:styleId="WW8Num104z3">
    <w:name w:val="WW8Num104z3"/>
    <w:rsid w:val="00007ABC"/>
    <w:rPr>
      <w:rFonts w:ascii="Symbol" w:hAnsi="Symbol"/>
    </w:rPr>
  </w:style>
  <w:style w:type="character" w:customStyle="1" w:styleId="DefaultParagraphFont1">
    <w:name w:val="Default Paragraph Font1"/>
    <w:rsid w:val="00007ABC"/>
  </w:style>
  <w:style w:type="character" w:customStyle="1" w:styleId="Absatz-Standardschriftart">
    <w:name w:val="Absatz-Standardschriftart"/>
    <w:rsid w:val="00007ABC"/>
  </w:style>
  <w:style w:type="character" w:customStyle="1" w:styleId="WW8Num5z0">
    <w:name w:val="WW8Num5z0"/>
    <w:rsid w:val="00007ABC"/>
    <w:rPr>
      <w:rFonts w:ascii="Symbol" w:hAnsi="Symbol"/>
    </w:rPr>
  </w:style>
  <w:style w:type="character" w:customStyle="1" w:styleId="WW8Num6z0">
    <w:name w:val="WW8Num6z0"/>
    <w:rsid w:val="00007ABC"/>
    <w:rPr>
      <w:rFonts w:ascii="Symbol" w:hAnsi="Symbol"/>
    </w:rPr>
  </w:style>
  <w:style w:type="character" w:customStyle="1" w:styleId="WW8Num7z0">
    <w:name w:val="WW8Num7z0"/>
    <w:rsid w:val="00007ABC"/>
    <w:rPr>
      <w:rFonts w:ascii="Symbol" w:hAnsi="Symbol"/>
    </w:rPr>
  </w:style>
  <w:style w:type="character" w:customStyle="1" w:styleId="WW8Num8z0">
    <w:name w:val="WW8Num8z0"/>
    <w:rsid w:val="00007ABC"/>
    <w:rPr>
      <w:rFonts w:ascii="Symbol" w:hAnsi="Symbol"/>
    </w:rPr>
  </w:style>
  <w:style w:type="character" w:customStyle="1" w:styleId="WW8Num10z0">
    <w:name w:val="WW8Num10z0"/>
    <w:rsid w:val="00007ABC"/>
    <w:rPr>
      <w:rFonts w:ascii="Symbol" w:hAnsi="Symbol"/>
    </w:rPr>
  </w:style>
  <w:style w:type="character" w:customStyle="1" w:styleId="WW8Num16z0">
    <w:name w:val="WW8Num16z0"/>
    <w:rsid w:val="00007ABC"/>
    <w:rPr>
      <w:rFonts w:ascii="Symbol" w:hAnsi="Symbol"/>
    </w:rPr>
  </w:style>
  <w:style w:type="character" w:customStyle="1" w:styleId="WW8Num16z1">
    <w:name w:val="WW8Num16z1"/>
    <w:rsid w:val="00007ABC"/>
    <w:rPr>
      <w:rFonts w:ascii="Courier New" w:hAnsi="Courier New"/>
    </w:rPr>
  </w:style>
  <w:style w:type="character" w:customStyle="1" w:styleId="WW8Num16z2">
    <w:name w:val="WW8Num16z2"/>
    <w:rsid w:val="00007ABC"/>
    <w:rPr>
      <w:rFonts w:ascii="Wingdings" w:hAnsi="Wingdings"/>
    </w:rPr>
  </w:style>
  <w:style w:type="character" w:customStyle="1" w:styleId="WW8Num19z0">
    <w:name w:val="WW8Num19z0"/>
    <w:rsid w:val="00007ABC"/>
    <w:rPr>
      <w:rFonts w:ascii="Symbol" w:hAnsi="Symbol"/>
      <w:sz w:val="20"/>
    </w:rPr>
  </w:style>
  <w:style w:type="character" w:customStyle="1" w:styleId="WW8Num19z1">
    <w:name w:val="WW8Num19z1"/>
    <w:rsid w:val="00007ABC"/>
    <w:rPr>
      <w:rFonts w:ascii="Courier New" w:hAnsi="Courier New"/>
    </w:rPr>
  </w:style>
  <w:style w:type="character" w:customStyle="1" w:styleId="WW8Num19z2">
    <w:name w:val="WW8Num19z2"/>
    <w:rsid w:val="00007ABC"/>
    <w:rPr>
      <w:rFonts w:ascii="Wingdings" w:hAnsi="Wingdings"/>
    </w:rPr>
  </w:style>
  <w:style w:type="character" w:customStyle="1" w:styleId="WW8Num19z3">
    <w:name w:val="WW8Num19z3"/>
    <w:rsid w:val="00007ABC"/>
    <w:rPr>
      <w:rFonts w:ascii="Symbol" w:hAnsi="Symbol"/>
    </w:rPr>
  </w:style>
  <w:style w:type="character" w:customStyle="1" w:styleId="WW8Num20z0">
    <w:name w:val="WW8Num20z0"/>
    <w:rsid w:val="00007ABC"/>
    <w:rPr>
      <w:rFonts w:ascii="Wingdings" w:hAnsi="Wingdings"/>
      <w:sz w:val="20"/>
    </w:rPr>
  </w:style>
  <w:style w:type="character" w:customStyle="1" w:styleId="WW8Num20z1">
    <w:name w:val="WW8Num20z1"/>
    <w:rsid w:val="00007ABC"/>
    <w:rPr>
      <w:rFonts w:ascii="Courier New" w:hAnsi="Courier New"/>
    </w:rPr>
  </w:style>
  <w:style w:type="character" w:customStyle="1" w:styleId="WW8Num20z2">
    <w:name w:val="WW8Num20z2"/>
    <w:rsid w:val="00007ABC"/>
    <w:rPr>
      <w:rFonts w:ascii="Wingdings" w:hAnsi="Wingdings"/>
    </w:rPr>
  </w:style>
  <w:style w:type="character" w:customStyle="1" w:styleId="WW8Num20z3">
    <w:name w:val="WW8Num20z3"/>
    <w:rsid w:val="00007ABC"/>
    <w:rPr>
      <w:rFonts w:ascii="Symbol" w:hAnsi="Symbol"/>
    </w:rPr>
  </w:style>
  <w:style w:type="character" w:customStyle="1" w:styleId="WW8Num21z0">
    <w:name w:val="WW8Num21z0"/>
    <w:rsid w:val="00007ABC"/>
    <w:rPr>
      <w:rFonts w:ascii="Symbol" w:hAnsi="Symbol"/>
      <w:sz w:val="20"/>
    </w:rPr>
  </w:style>
  <w:style w:type="character" w:customStyle="1" w:styleId="WW8Num21z1">
    <w:name w:val="WW8Num21z1"/>
    <w:rsid w:val="00007ABC"/>
    <w:rPr>
      <w:rFonts w:ascii="Courier New" w:hAnsi="Courier New"/>
    </w:rPr>
  </w:style>
  <w:style w:type="character" w:customStyle="1" w:styleId="WW8Num21z2">
    <w:name w:val="WW8Num21z2"/>
    <w:rsid w:val="00007ABC"/>
    <w:rPr>
      <w:rFonts w:ascii="Wingdings" w:hAnsi="Wingdings"/>
    </w:rPr>
  </w:style>
  <w:style w:type="character" w:customStyle="1" w:styleId="WW8Num21z3">
    <w:name w:val="WW8Num21z3"/>
    <w:rsid w:val="00007ABC"/>
    <w:rPr>
      <w:rFonts w:ascii="Symbol" w:hAnsi="Symbol"/>
    </w:rPr>
  </w:style>
  <w:style w:type="character" w:customStyle="1" w:styleId="WW8Num22z0">
    <w:name w:val="WW8Num22z0"/>
    <w:rsid w:val="00007ABC"/>
    <w:rPr>
      <w:rFonts w:ascii="Symbol" w:hAnsi="Symbol"/>
      <w:sz w:val="20"/>
    </w:rPr>
  </w:style>
  <w:style w:type="character" w:customStyle="1" w:styleId="WW8Num22z1">
    <w:name w:val="WW8Num22z1"/>
    <w:rsid w:val="00007ABC"/>
    <w:rPr>
      <w:rFonts w:ascii="Courier New" w:hAnsi="Courier New"/>
    </w:rPr>
  </w:style>
  <w:style w:type="character" w:customStyle="1" w:styleId="WW8Num22z2">
    <w:name w:val="WW8Num22z2"/>
    <w:rsid w:val="00007ABC"/>
    <w:rPr>
      <w:rFonts w:ascii="Wingdings" w:hAnsi="Wingdings"/>
    </w:rPr>
  </w:style>
  <w:style w:type="character" w:customStyle="1" w:styleId="WW8Num22z3">
    <w:name w:val="WW8Num22z3"/>
    <w:rsid w:val="00007ABC"/>
    <w:rPr>
      <w:rFonts w:ascii="Symbol" w:hAnsi="Symbol"/>
    </w:rPr>
  </w:style>
  <w:style w:type="character" w:customStyle="1" w:styleId="WW8Num26z0">
    <w:name w:val="WW8Num26z0"/>
    <w:rsid w:val="00007ABC"/>
    <w:rPr>
      <w:rFonts w:ascii="Symbol" w:hAnsi="Symbol"/>
    </w:rPr>
  </w:style>
  <w:style w:type="character" w:customStyle="1" w:styleId="WW8Num30z0">
    <w:name w:val="WW8Num30z0"/>
    <w:rsid w:val="00007ABC"/>
    <w:rPr>
      <w:rFonts w:ascii="Symbol" w:hAnsi="Symbol"/>
      <w:sz w:val="20"/>
    </w:rPr>
  </w:style>
  <w:style w:type="character" w:customStyle="1" w:styleId="WW8Num30z1">
    <w:name w:val="WW8Num30z1"/>
    <w:rsid w:val="00007ABC"/>
    <w:rPr>
      <w:rFonts w:ascii="Courier New" w:hAnsi="Courier New"/>
    </w:rPr>
  </w:style>
  <w:style w:type="character" w:customStyle="1" w:styleId="WW8Num30z2">
    <w:name w:val="WW8Num30z2"/>
    <w:rsid w:val="00007ABC"/>
    <w:rPr>
      <w:rFonts w:ascii="Wingdings" w:hAnsi="Wingdings"/>
    </w:rPr>
  </w:style>
  <w:style w:type="character" w:customStyle="1" w:styleId="WW8Num30z3">
    <w:name w:val="WW8Num30z3"/>
    <w:rsid w:val="00007ABC"/>
    <w:rPr>
      <w:rFonts w:ascii="Symbol" w:hAnsi="Symbol"/>
    </w:rPr>
  </w:style>
  <w:style w:type="character" w:customStyle="1" w:styleId="WW8Num31z0">
    <w:name w:val="WW8Num31z0"/>
    <w:rsid w:val="00007ABC"/>
    <w:rPr>
      <w:rFonts w:ascii="Symbol" w:hAnsi="Symbol"/>
    </w:rPr>
  </w:style>
  <w:style w:type="character" w:customStyle="1" w:styleId="WW8Num32z0">
    <w:name w:val="WW8Num32z0"/>
    <w:rsid w:val="00007ABC"/>
    <w:rPr>
      <w:rFonts w:ascii="Symbol" w:hAnsi="Symbol"/>
      <w:sz w:val="24"/>
    </w:rPr>
  </w:style>
  <w:style w:type="character" w:customStyle="1" w:styleId="WW8Num32z1">
    <w:name w:val="WW8Num32z1"/>
    <w:rsid w:val="00007ABC"/>
    <w:rPr>
      <w:rFonts w:ascii="Courier New" w:hAnsi="Courier New"/>
    </w:rPr>
  </w:style>
  <w:style w:type="character" w:customStyle="1" w:styleId="WW8Num32z2">
    <w:name w:val="WW8Num32z2"/>
    <w:rsid w:val="00007ABC"/>
    <w:rPr>
      <w:rFonts w:ascii="Wingdings" w:hAnsi="Wingdings"/>
    </w:rPr>
  </w:style>
  <w:style w:type="character" w:customStyle="1" w:styleId="WW8Num32z3">
    <w:name w:val="WW8Num32z3"/>
    <w:rsid w:val="00007ABC"/>
    <w:rPr>
      <w:rFonts w:ascii="Symbol" w:hAnsi="Symbol"/>
    </w:rPr>
  </w:style>
  <w:style w:type="character" w:customStyle="1" w:styleId="WW8Num49z3">
    <w:name w:val="WW8Num49z3"/>
    <w:rsid w:val="00007ABC"/>
    <w:rPr>
      <w:rFonts w:ascii="Symbol" w:hAnsi="Symbol"/>
    </w:rPr>
  </w:style>
  <w:style w:type="character" w:customStyle="1" w:styleId="WW8Num50z0">
    <w:name w:val="WW8Num50z0"/>
    <w:rsid w:val="00007ABC"/>
    <w:rPr>
      <w:rFonts w:ascii="Symbol" w:hAnsi="Symbol"/>
    </w:rPr>
  </w:style>
  <w:style w:type="character" w:customStyle="1" w:styleId="WW8Num50z1">
    <w:name w:val="WW8Num50z1"/>
    <w:rsid w:val="00007ABC"/>
    <w:rPr>
      <w:rFonts w:ascii="Courier New" w:hAnsi="Courier New"/>
    </w:rPr>
  </w:style>
  <w:style w:type="character" w:customStyle="1" w:styleId="WW8Num50z2">
    <w:name w:val="WW8Num50z2"/>
    <w:rsid w:val="00007ABC"/>
    <w:rPr>
      <w:rFonts w:ascii="Wingdings" w:hAnsi="Wingdings"/>
    </w:rPr>
  </w:style>
  <w:style w:type="character" w:customStyle="1" w:styleId="WW8Num54z0">
    <w:name w:val="WW8Num54z0"/>
    <w:rsid w:val="00007ABC"/>
    <w:rPr>
      <w:rFonts w:ascii="Symbol" w:hAnsi="Symbol"/>
    </w:rPr>
  </w:style>
  <w:style w:type="character" w:customStyle="1" w:styleId="WW8Num54z1">
    <w:name w:val="WW8Num54z1"/>
    <w:rsid w:val="00007ABC"/>
    <w:rPr>
      <w:rFonts w:ascii="Courier New" w:hAnsi="Courier New"/>
    </w:rPr>
  </w:style>
  <w:style w:type="character" w:customStyle="1" w:styleId="WW8Num54z2">
    <w:name w:val="WW8Num54z2"/>
    <w:rsid w:val="00007ABC"/>
    <w:rPr>
      <w:rFonts w:ascii="Wingdings" w:hAnsi="Wingdings"/>
    </w:rPr>
  </w:style>
  <w:style w:type="character" w:customStyle="1" w:styleId="WW8Num60z1">
    <w:name w:val="WW8Num60z1"/>
    <w:rsid w:val="00007ABC"/>
    <w:rPr>
      <w:rFonts w:ascii="Courier New" w:hAnsi="Courier New"/>
    </w:rPr>
  </w:style>
  <w:style w:type="character" w:customStyle="1" w:styleId="WW8Num60z2">
    <w:name w:val="WW8Num60z2"/>
    <w:rsid w:val="00007ABC"/>
    <w:rPr>
      <w:rFonts w:ascii="Wingdings" w:hAnsi="Wingdings"/>
    </w:rPr>
  </w:style>
  <w:style w:type="character" w:customStyle="1" w:styleId="WW8Num62z0">
    <w:name w:val="WW8Num62z0"/>
    <w:rsid w:val="00007ABC"/>
    <w:rPr>
      <w:rFonts w:ascii="Symbol" w:hAnsi="Symbol"/>
    </w:rPr>
  </w:style>
  <w:style w:type="character" w:customStyle="1" w:styleId="WW8Num63z0">
    <w:name w:val="WW8Num63z0"/>
    <w:rsid w:val="00007ABC"/>
    <w:rPr>
      <w:rFonts w:ascii="Symbol" w:hAnsi="Symbol"/>
      <w:sz w:val="20"/>
    </w:rPr>
  </w:style>
  <w:style w:type="character" w:customStyle="1" w:styleId="WW8Num63z1">
    <w:name w:val="WW8Num63z1"/>
    <w:rsid w:val="00007ABC"/>
    <w:rPr>
      <w:rFonts w:ascii="Courier New" w:hAnsi="Courier New"/>
    </w:rPr>
  </w:style>
  <w:style w:type="character" w:customStyle="1" w:styleId="WW8Num63z2">
    <w:name w:val="WW8Num63z2"/>
    <w:rsid w:val="00007ABC"/>
    <w:rPr>
      <w:rFonts w:ascii="Wingdings" w:hAnsi="Wingdings"/>
    </w:rPr>
  </w:style>
  <w:style w:type="character" w:customStyle="1" w:styleId="WW8Num63z3">
    <w:name w:val="WW8Num63z3"/>
    <w:rsid w:val="00007ABC"/>
    <w:rPr>
      <w:rFonts w:ascii="Symbol" w:hAnsi="Symbol"/>
    </w:rPr>
  </w:style>
  <w:style w:type="character" w:customStyle="1" w:styleId="WW8Num67z0">
    <w:name w:val="WW8Num67z0"/>
    <w:rsid w:val="00007ABC"/>
    <w:rPr>
      <w:rFonts w:ascii="Symbol" w:hAnsi="Symbol"/>
      <w:sz w:val="20"/>
    </w:rPr>
  </w:style>
  <w:style w:type="character" w:customStyle="1" w:styleId="WW8Num67z1">
    <w:name w:val="WW8Num67z1"/>
    <w:rsid w:val="00007ABC"/>
    <w:rPr>
      <w:rFonts w:ascii="Courier New" w:hAnsi="Courier New"/>
    </w:rPr>
  </w:style>
  <w:style w:type="character" w:customStyle="1" w:styleId="WW8Num67z2">
    <w:name w:val="WW8Num67z2"/>
    <w:rsid w:val="00007ABC"/>
    <w:rPr>
      <w:rFonts w:ascii="Wingdings" w:hAnsi="Wingdings"/>
    </w:rPr>
  </w:style>
  <w:style w:type="character" w:customStyle="1" w:styleId="WW8Num67z3">
    <w:name w:val="WW8Num67z3"/>
    <w:rsid w:val="00007ABC"/>
    <w:rPr>
      <w:rFonts w:ascii="Symbol" w:hAnsi="Symbol"/>
    </w:rPr>
  </w:style>
  <w:style w:type="character" w:customStyle="1" w:styleId="WW8Num68z1">
    <w:name w:val="WW8Num68z1"/>
    <w:rsid w:val="00007ABC"/>
    <w:rPr>
      <w:rFonts w:ascii="Courier New" w:hAnsi="Courier New"/>
    </w:rPr>
  </w:style>
  <w:style w:type="character" w:customStyle="1" w:styleId="WW8Num68z2">
    <w:name w:val="WW8Num68z2"/>
    <w:rsid w:val="00007ABC"/>
    <w:rPr>
      <w:rFonts w:ascii="Wingdings" w:hAnsi="Wingdings"/>
    </w:rPr>
  </w:style>
  <w:style w:type="character" w:customStyle="1" w:styleId="WW8Num69z0">
    <w:name w:val="WW8Num69z0"/>
    <w:rsid w:val="00007ABC"/>
    <w:rPr>
      <w:rFonts w:ascii="Symbol" w:hAnsi="Symbol"/>
      <w:sz w:val="20"/>
    </w:rPr>
  </w:style>
  <w:style w:type="character" w:customStyle="1" w:styleId="WW8Num69z1">
    <w:name w:val="WW8Num69z1"/>
    <w:rsid w:val="00007ABC"/>
    <w:rPr>
      <w:rFonts w:ascii="Courier New" w:hAnsi="Courier New"/>
    </w:rPr>
  </w:style>
  <w:style w:type="character" w:customStyle="1" w:styleId="WW8Num69z2">
    <w:name w:val="WW8Num69z2"/>
    <w:rsid w:val="00007ABC"/>
    <w:rPr>
      <w:rFonts w:ascii="Wingdings" w:hAnsi="Wingdings"/>
    </w:rPr>
  </w:style>
  <w:style w:type="character" w:customStyle="1" w:styleId="WW8Num69z3">
    <w:name w:val="WW8Num69z3"/>
    <w:rsid w:val="00007ABC"/>
    <w:rPr>
      <w:rFonts w:ascii="Symbol" w:hAnsi="Symbol"/>
    </w:rPr>
  </w:style>
  <w:style w:type="character" w:customStyle="1" w:styleId="WW8Num72z0">
    <w:name w:val="WW8Num72z0"/>
    <w:rsid w:val="00007ABC"/>
    <w:rPr>
      <w:rFonts w:ascii="Symbol" w:hAnsi="Symbol"/>
      <w:sz w:val="20"/>
    </w:rPr>
  </w:style>
  <w:style w:type="character" w:customStyle="1" w:styleId="WW8Num72z1">
    <w:name w:val="WW8Num72z1"/>
    <w:rsid w:val="00007ABC"/>
    <w:rPr>
      <w:rFonts w:ascii="Courier New" w:hAnsi="Courier New"/>
    </w:rPr>
  </w:style>
  <w:style w:type="character" w:customStyle="1" w:styleId="WW8Num72z2">
    <w:name w:val="WW8Num72z2"/>
    <w:rsid w:val="00007ABC"/>
    <w:rPr>
      <w:rFonts w:ascii="Wingdings" w:hAnsi="Wingdings"/>
    </w:rPr>
  </w:style>
  <w:style w:type="character" w:customStyle="1" w:styleId="WW8Num72z3">
    <w:name w:val="WW8Num72z3"/>
    <w:rsid w:val="00007ABC"/>
    <w:rPr>
      <w:rFonts w:ascii="Symbol" w:hAnsi="Symbol"/>
    </w:rPr>
  </w:style>
  <w:style w:type="character" w:customStyle="1" w:styleId="WW8Num73z0">
    <w:name w:val="WW8Num73z0"/>
    <w:rsid w:val="00007ABC"/>
    <w:rPr>
      <w:rFonts w:ascii="Symbol" w:hAnsi="Symbol"/>
    </w:rPr>
  </w:style>
  <w:style w:type="character" w:customStyle="1" w:styleId="WW8Num73z1">
    <w:name w:val="WW8Num73z1"/>
    <w:rsid w:val="00007ABC"/>
    <w:rPr>
      <w:rFonts w:ascii="Courier New" w:hAnsi="Courier New"/>
    </w:rPr>
  </w:style>
  <w:style w:type="character" w:customStyle="1" w:styleId="WW8Num73z2">
    <w:name w:val="WW8Num73z2"/>
    <w:rsid w:val="00007ABC"/>
    <w:rPr>
      <w:rFonts w:ascii="Wingdings" w:hAnsi="Wingdings"/>
    </w:rPr>
  </w:style>
  <w:style w:type="character" w:customStyle="1" w:styleId="WW8Num74z0">
    <w:name w:val="WW8Num74z0"/>
    <w:rsid w:val="00007ABC"/>
    <w:rPr>
      <w:rFonts w:ascii="Times New Roman" w:hAnsi="Times New Roman"/>
    </w:rPr>
  </w:style>
  <w:style w:type="character" w:customStyle="1" w:styleId="WW8Num76z0">
    <w:name w:val="WW8Num76z0"/>
    <w:rsid w:val="00007ABC"/>
    <w:rPr>
      <w:rFonts w:ascii="Symbol" w:hAnsi="Symbol"/>
      <w:sz w:val="20"/>
    </w:rPr>
  </w:style>
  <w:style w:type="character" w:customStyle="1" w:styleId="WW8Num76z1">
    <w:name w:val="WW8Num76z1"/>
    <w:rsid w:val="00007ABC"/>
    <w:rPr>
      <w:rFonts w:ascii="Courier New" w:hAnsi="Courier New"/>
    </w:rPr>
  </w:style>
  <w:style w:type="character" w:customStyle="1" w:styleId="WW8Num76z2">
    <w:name w:val="WW8Num76z2"/>
    <w:rsid w:val="00007ABC"/>
    <w:rPr>
      <w:rFonts w:ascii="Wingdings" w:hAnsi="Wingdings"/>
    </w:rPr>
  </w:style>
  <w:style w:type="character" w:customStyle="1" w:styleId="WW8Num76z3">
    <w:name w:val="WW8Num76z3"/>
    <w:rsid w:val="00007ABC"/>
    <w:rPr>
      <w:rFonts w:ascii="Symbol" w:hAnsi="Symbol"/>
    </w:rPr>
  </w:style>
  <w:style w:type="character" w:customStyle="1" w:styleId="WW8Num77z0">
    <w:name w:val="WW8Num77z0"/>
    <w:rsid w:val="00007ABC"/>
    <w:rPr>
      <w:rFonts w:ascii="Symbol" w:hAnsi="Symbol"/>
    </w:rPr>
  </w:style>
  <w:style w:type="character" w:customStyle="1" w:styleId="WW8Num77z1">
    <w:name w:val="WW8Num77z1"/>
    <w:rsid w:val="00007ABC"/>
    <w:rPr>
      <w:rFonts w:ascii="Courier New" w:hAnsi="Courier New"/>
    </w:rPr>
  </w:style>
  <w:style w:type="character" w:customStyle="1" w:styleId="WW8Num77z2">
    <w:name w:val="WW8Num77z2"/>
    <w:rsid w:val="00007ABC"/>
    <w:rPr>
      <w:rFonts w:ascii="Wingdings" w:hAnsi="Wingdings"/>
    </w:rPr>
  </w:style>
  <w:style w:type="character" w:customStyle="1" w:styleId="WW8Num77z3">
    <w:name w:val="WW8Num77z3"/>
    <w:rsid w:val="00007ABC"/>
    <w:rPr>
      <w:rFonts w:ascii="Symbol" w:hAnsi="Symbol"/>
    </w:rPr>
  </w:style>
  <w:style w:type="character" w:customStyle="1" w:styleId="WW8Num80z0">
    <w:name w:val="WW8Num80z0"/>
    <w:rsid w:val="00007ABC"/>
    <w:rPr>
      <w:rFonts w:ascii="Symbol" w:hAnsi="Symbol"/>
    </w:rPr>
  </w:style>
  <w:style w:type="character" w:customStyle="1" w:styleId="WW8Num82z0">
    <w:name w:val="WW8Num82z0"/>
    <w:rsid w:val="00007ABC"/>
    <w:rPr>
      <w:rFonts w:ascii="Symbol" w:hAnsi="Symbol"/>
    </w:rPr>
  </w:style>
  <w:style w:type="character" w:customStyle="1" w:styleId="WW8Num82z1">
    <w:name w:val="WW8Num82z1"/>
    <w:rsid w:val="00007ABC"/>
    <w:rPr>
      <w:rFonts w:ascii="Courier New" w:hAnsi="Courier New"/>
    </w:rPr>
  </w:style>
  <w:style w:type="character" w:customStyle="1" w:styleId="WW8Num82z2">
    <w:name w:val="WW8Num82z2"/>
    <w:rsid w:val="00007ABC"/>
    <w:rPr>
      <w:rFonts w:ascii="Wingdings" w:hAnsi="Wingdings"/>
    </w:rPr>
  </w:style>
  <w:style w:type="character" w:customStyle="1" w:styleId="WW8Num83z0">
    <w:name w:val="WW8Num83z0"/>
    <w:rsid w:val="00007ABC"/>
    <w:rPr>
      <w:rFonts w:ascii="Symbol" w:hAnsi="Symbol"/>
    </w:rPr>
  </w:style>
  <w:style w:type="character" w:customStyle="1" w:styleId="WW8Num83z1">
    <w:name w:val="WW8Num83z1"/>
    <w:rsid w:val="00007ABC"/>
    <w:rPr>
      <w:rFonts w:ascii="Courier New" w:hAnsi="Courier New"/>
    </w:rPr>
  </w:style>
  <w:style w:type="character" w:customStyle="1" w:styleId="WW8Num83z2">
    <w:name w:val="WW8Num83z2"/>
    <w:rsid w:val="00007ABC"/>
    <w:rPr>
      <w:rFonts w:ascii="Wingdings" w:hAnsi="Wingdings"/>
    </w:rPr>
  </w:style>
  <w:style w:type="character" w:customStyle="1" w:styleId="WW8Num84z0">
    <w:name w:val="WW8Num84z0"/>
    <w:rsid w:val="00007ABC"/>
    <w:rPr>
      <w:rFonts w:ascii="Symbol" w:hAnsi="Symbol"/>
    </w:rPr>
  </w:style>
  <w:style w:type="character" w:customStyle="1" w:styleId="WW8Num84z1">
    <w:name w:val="WW8Num84z1"/>
    <w:rsid w:val="00007ABC"/>
    <w:rPr>
      <w:rFonts w:ascii="Courier New" w:hAnsi="Courier New"/>
    </w:rPr>
  </w:style>
  <w:style w:type="character" w:customStyle="1" w:styleId="WW8Num84z2">
    <w:name w:val="WW8Num84z2"/>
    <w:rsid w:val="00007ABC"/>
    <w:rPr>
      <w:rFonts w:ascii="Wingdings" w:hAnsi="Wingdings"/>
    </w:rPr>
  </w:style>
  <w:style w:type="character" w:customStyle="1" w:styleId="WW8Num84z3">
    <w:name w:val="WW8Num84z3"/>
    <w:rsid w:val="00007ABC"/>
    <w:rPr>
      <w:rFonts w:ascii="Symbol" w:hAnsi="Symbol"/>
    </w:rPr>
  </w:style>
  <w:style w:type="character" w:customStyle="1" w:styleId="WW8Num86z0">
    <w:name w:val="WW8Num86z0"/>
    <w:rsid w:val="00007ABC"/>
    <w:rPr>
      <w:rFonts w:ascii="Symbol" w:hAnsi="Symbol"/>
      <w:sz w:val="24"/>
    </w:rPr>
  </w:style>
  <w:style w:type="character" w:customStyle="1" w:styleId="WW8Num86z1">
    <w:name w:val="WW8Num86z1"/>
    <w:rsid w:val="00007ABC"/>
    <w:rPr>
      <w:rFonts w:ascii="Courier New" w:hAnsi="Courier New"/>
    </w:rPr>
  </w:style>
  <w:style w:type="character" w:customStyle="1" w:styleId="WW8Num86z2">
    <w:name w:val="WW8Num86z2"/>
    <w:rsid w:val="00007ABC"/>
    <w:rPr>
      <w:rFonts w:ascii="Wingdings" w:hAnsi="Wingdings"/>
    </w:rPr>
  </w:style>
  <w:style w:type="character" w:customStyle="1" w:styleId="WW8Num86z3">
    <w:name w:val="WW8Num86z3"/>
    <w:rsid w:val="00007ABC"/>
    <w:rPr>
      <w:rFonts w:ascii="Symbol" w:hAnsi="Symbol"/>
    </w:rPr>
  </w:style>
  <w:style w:type="character" w:customStyle="1" w:styleId="WW8Num87z0">
    <w:name w:val="WW8Num87z0"/>
    <w:rsid w:val="00007ABC"/>
    <w:rPr>
      <w:rFonts w:ascii="Symbol" w:hAnsi="Symbol"/>
    </w:rPr>
  </w:style>
  <w:style w:type="character" w:customStyle="1" w:styleId="WW8Num88z0">
    <w:name w:val="WW8Num88z0"/>
    <w:rsid w:val="00007ABC"/>
    <w:rPr>
      <w:rFonts w:ascii="Symbol" w:hAnsi="Symbol"/>
      <w:sz w:val="20"/>
    </w:rPr>
  </w:style>
  <w:style w:type="character" w:customStyle="1" w:styleId="WW8Num88z2">
    <w:name w:val="WW8Num88z2"/>
    <w:rsid w:val="00007ABC"/>
    <w:rPr>
      <w:rFonts w:ascii="Wingdings" w:hAnsi="Wingdings"/>
    </w:rPr>
  </w:style>
  <w:style w:type="character" w:customStyle="1" w:styleId="WW8Num88z3">
    <w:name w:val="WW8Num88z3"/>
    <w:rsid w:val="00007ABC"/>
    <w:rPr>
      <w:rFonts w:ascii="Symbol" w:hAnsi="Symbol"/>
    </w:rPr>
  </w:style>
  <w:style w:type="character" w:customStyle="1" w:styleId="WW8Num88z4">
    <w:name w:val="WW8Num88z4"/>
    <w:rsid w:val="00007ABC"/>
    <w:rPr>
      <w:rFonts w:ascii="Courier New" w:hAnsi="Courier New"/>
    </w:rPr>
  </w:style>
  <w:style w:type="character" w:customStyle="1" w:styleId="WW8Num90z0">
    <w:name w:val="WW8Num90z0"/>
    <w:rsid w:val="00007ABC"/>
    <w:rPr>
      <w:rFonts w:ascii="Verdana" w:hAnsi="Verdana"/>
    </w:rPr>
  </w:style>
  <w:style w:type="character" w:customStyle="1" w:styleId="WW8Num90z1">
    <w:name w:val="WW8Num90z1"/>
    <w:rsid w:val="00007ABC"/>
    <w:rPr>
      <w:rFonts w:ascii="Courier New" w:hAnsi="Courier New"/>
    </w:rPr>
  </w:style>
  <w:style w:type="character" w:customStyle="1" w:styleId="WW8Num90z2">
    <w:name w:val="WW8Num90z2"/>
    <w:rsid w:val="00007ABC"/>
    <w:rPr>
      <w:rFonts w:ascii="Wingdings" w:hAnsi="Wingdings"/>
    </w:rPr>
  </w:style>
  <w:style w:type="character" w:customStyle="1" w:styleId="WW8Num90z3">
    <w:name w:val="WW8Num90z3"/>
    <w:rsid w:val="00007ABC"/>
    <w:rPr>
      <w:rFonts w:ascii="Symbol" w:hAnsi="Symbol"/>
    </w:rPr>
  </w:style>
  <w:style w:type="character" w:customStyle="1" w:styleId="WW8Num95z0">
    <w:name w:val="WW8Num95z0"/>
    <w:rsid w:val="00007ABC"/>
    <w:rPr>
      <w:rFonts w:ascii="Symbol" w:hAnsi="Symbol"/>
      <w:sz w:val="20"/>
    </w:rPr>
  </w:style>
  <w:style w:type="character" w:customStyle="1" w:styleId="WW8Num95z1">
    <w:name w:val="WW8Num95z1"/>
    <w:rsid w:val="00007ABC"/>
    <w:rPr>
      <w:rFonts w:ascii="Courier New" w:hAnsi="Courier New"/>
    </w:rPr>
  </w:style>
  <w:style w:type="character" w:customStyle="1" w:styleId="WW8Num95z2">
    <w:name w:val="WW8Num95z2"/>
    <w:rsid w:val="00007ABC"/>
    <w:rPr>
      <w:rFonts w:ascii="Wingdings" w:hAnsi="Wingdings"/>
    </w:rPr>
  </w:style>
  <w:style w:type="character" w:customStyle="1" w:styleId="WW8Num95z3">
    <w:name w:val="WW8Num95z3"/>
    <w:rsid w:val="00007ABC"/>
    <w:rPr>
      <w:rFonts w:ascii="Symbol" w:hAnsi="Symbol"/>
    </w:rPr>
  </w:style>
  <w:style w:type="character" w:customStyle="1" w:styleId="WW8Num96z1">
    <w:name w:val="WW8Num96z1"/>
    <w:rsid w:val="00007ABC"/>
    <w:rPr>
      <w:rFonts w:ascii="Courier New" w:hAnsi="Courier New"/>
    </w:rPr>
  </w:style>
  <w:style w:type="character" w:customStyle="1" w:styleId="WW8Num96z2">
    <w:name w:val="WW8Num96z2"/>
    <w:rsid w:val="00007ABC"/>
    <w:rPr>
      <w:rFonts w:ascii="Wingdings" w:hAnsi="Wingdings"/>
    </w:rPr>
  </w:style>
  <w:style w:type="character" w:customStyle="1" w:styleId="WW8Num98z0">
    <w:name w:val="WW8Num98z0"/>
    <w:rsid w:val="00007ABC"/>
    <w:rPr>
      <w:rFonts w:ascii="Symbol" w:hAnsi="Symbol"/>
      <w:sz w:val="24"/>
    </w:rPr>
  </w:style>
  <w:style w:type="character" w:customStyle="1" w:styleId="WW8Num98z1">
    <w:name w:val="WW8Num98z1"/>
    <w:rsid w:val="00007ABC"/>
    <w:rPr>
      <w:rFonts w:ascii="Courier New" w:hAnsi="Courier New"/>
    </w:rPr>
  </w:style>
  <w:style w:type="character" w:customStyle="1" w:styleId="WW8Num98z2">
    <w:name w:val="WW8Num98z2"/>
    <w:rsid w:val="00007ABC"/>
    <w:rPr>
      <w:rFonts w:ascii="Wingdings" w:hAnsi="Wingdings"/>
    </w:rPr>
  </w:style>
  <w:style w:type="character" w:customStyle="1" w:styleId="WW8Num98z3">
    <w:name w:val="WW8Num98z3"/>
    <w:rsid w:val="00007ABC"/>
    <w:rPr>
      <w:rFonts w:ascii="Symbol" w:hAnsi="Symbol"/>
    </w:rPr>
  </w:style>
  <w:style w:type="character" w:customStyle="1" w:styleId="WW8Num103z0">
    <w:name w:val="WW8Num103z0"/>
    <w:rsid w:val="00007ABC"/>
    <w:rPr>
      <w:rFonts w:ascii="Symbol" w:hAnsi="Symbol"/>
      <w:sz w:val="20"/>
    </w:rPr>
  </w:style>
  <w:style w:type="character" w:customStyle="1" w:styleId="WW8Num103z2">
    <w:name w:val="WW8Num103z2"/>
    <w:rsid w:val="00007ABC"/>
    <w:rPr>
      <w:rFonts w:ascii="Wingdings" w:hAnsi="Wingdings"/>
    </w:rPr>
  </w:style>
  <w:style w:type="character" w:customStyle="1" w:styleId="WW8Num103z3">
    <w:name w:val="WW8Num103z3"/>
    <w:rsid w:val="00007ABC"/>
    <w:rPr>
      <w:rFonts w:ascii="Symbol" w:hAnsi="Symbol"/>
    </w:rPr>
  </w:style>
  <w:style w:type="character" w:customStyle="1" w:styleId="WW8Num103z4">
    <w:name w:val="WW8Num103z4"/>
    <w:rsid w:val="00007ABC"/>
    <w:rPr>
      <w:rFonts w:ascii="Courier New" w:hAnsi="Courier New"/>
    </w:rPr>
  </w:style>
  <w:style w:type="character" w:customStyle="1" w:styleId="WW8Num109z0">
    <w:name w:val="WW8Num109z0"/>
    <w:rsid w:val="00007ABC"/>
    <w:rPr>
      <w:rFonts w:ascii="Times New Roman" w:hAnsi="Times New Roman"/>
    </w:rPr>
  </w:style>
  <w:style w:type="character" w:customStyle="1" w:styleId="WW8Num109z1">
    <w:name w:val="WW8Num109z1"/>
    <w:rsid w:val="00007ABC"/>
    <w:rPr>
      <w:rFonts w:ascii="Courier New" w:hAnsi="Courier New"/>
    </w:rPr>
  </w:style>
  <w:style w:type="character" w:customStyle="1" w:styleId="WW8Num109z2">
    <w:name w:val="WW8Num109z2"/>
    <w:rsid w:val="00007ABC"/>
    <w:rPr>
      <w:rFonts w:ascii="Wingdings" w:hAnsi="Wingdings"/>
    </w:rPr>
  </w:style>
  <w:style w:type="character" w:customStyle="1" w:styleId="WW8Num109z3">
    <w:name w:val="WW8Num109z3"/>
    <w:rsid w:val="00007ABC"/>
    <w:rPr>
      <w:rFonts w:ascii="Symbol" w:hAnsi="Symbol"/>
    </w:rPr>
  </w:style>
  <w:style w:type="character" w:customStyle="1" w:styleId="WW8Num110z0">
    <w:name w:val="WW8Num110z0"/>
    <w:rsid w:val="00007ABC"/>
    <w:rPr>
      <w:rFonts w:ascii="Symbol" w:hAnsi="Symbol"/>
    </w:rPr>
  </w:style>
  <w:style w:type="character" w:customStyle="1" w:styleId="WW8Num111z0">
    <w:name w:val="WW8Num111z0"/>
    <w:rsid w:val="00007ABC"/>
    <w:rPr>
      <w:rFonts w:ascii="Symbol" w:hAnsi="Symbol"/>
      <w:sz w:val="20"/>
    </w:rPr>
  </w:style>
  <w:style w:type="character" w:customStyle="1" w:styleId="WW8Num111z1">
    <w:name w:val="WW8Num111z1"/>
    <w:rsid w:val="00007ABC"/>
    <w:rPr>
      <w:rFonts w:ascii="Courier New" w:hAnsi="Courier New"/>
    </w:rPr>
  </w:style>
  <w:style w:type="character" w:customStyle="1" w:styleId="WW8Num111z2">
    <w:name w:val="WW8Num111z2"/>
    <w:rsid w:val="00007ABC"/>
    <w:rPr>
      <w:rFonts w:ascii="Wingdings" w:hAnsi="Wingdings"/>
    </w:rPr>
  </w:style>
  <w:style w:type="character" w:customStyle="1" w:styleId="WW8Num111z3">
    <w:name w:val="WW8Num111z3"/>
    <w:rsid w:val="00007ABC"/>
    <w:rPr>
      <w:rFonts w:ascii="Symbol" w:hAnsi="Symbol"/>
    </w:rPr>
  </w:style>
  <w:style w:type="character" w:customStyle="1" w:styleId="WW8Num112z0">
    <w:name w:val="WW8Num112z0"/>
    <w:rsid w:val="00007ABC"/>
    <w:rPr>
      <w:rFonts w:ascii="Symbol" w:hAnsi="Symbol"/>
      <w:sz w:val="20"/>
    </w:rPr>
  </w:style>
  <w:style w:type="character" w:customStyle="1" w:styleId="WW8Num112z1">
    <w:name w:val="WW8Num112z1"/>
    <w:rsid w:val="00007ABC"/>
    <w:rPr>
      <w:rFonts w:ascii="Courier New" w:hAnsi="Courier New"/>
    </w:rPr>
  </w:style>
  <w:style w:type="character" w:customStyle="1" w:styleId="WW8Num112z2">
    <w:name w:val="WW8Num112z2"/>
    <w:rsid w:val="00007ABC"/>
    <w:rPr>
      <w:rFonts w:ascii="Wingdings" w:hAnsi="Wingdings"/>
    </w:rPr>
  </w:style>
  <w:style w:type="character" w:customStyle="1" w:styleId="WW8Num112z3">
    <w:name w:val="WW8Num112z3"/>
    <w:rsid w:val="00007ABC"/>
    <w:rPr>
      <w:rFonts w:ascii="Symbol" w:hAnsi="Symbol"/>
    </w:rPr>
  </w:style>
  <w:style w:type="character" w:customStyle="1" w:styleId="WW8Num113z0">
    <w:name w:val="WW8Num113z0"/>
    <w:rsid w:val="00007ABC"/>
    <w:rPr>
      <w:rFonts w:ascii="Symbol" w:hAnsi="Symbol"/>
      <w:sz w:val="20"/>
    </w:rPr>
  </w:style>
  <w:style w:type="character" w:customStyle="1" w:styleId="WW8Num113z1">
    <w:name w:val="WW8Num113z1"/>
    <w:rsid w:val="00007ABC"/>
    <w:rPr>
      <w:rFonts w:ascii="Courier New" w:hAnsi="Courier New"/>
    </w:rPr>
  </w:style>
  <w:style w:type="character" w:customStyle="1" w:styleId="WW8Num113z2">
    <w:name w:val="WW8Num113z2"/>
    <w:rsid w:val="00007ABC"/>
    <w:rPr>
      <w:rFonts w:ascii="Wingdings" w:hAnsi="Wingdings"/>
    </w:rPr>
  </w:style>
  <w:style w:type="character" w:customStyle="1" w:styleId="WW8Num113z3">
    <w:name w:val="WW8Num113z3"/>
    <w:rsid w:val="00007ABC"/>
    <w:rPr>
      <w:rFonts w:ascii="Symbol" w:hAnsi="Symbol"/>
    </w:rPr>
  </w:style>
  <w:style w:type="character" w:customStyle="1" w:styleId="WW8Num117z0">
    <w:name w:val="WW8Num117z0"/>
    <w:rsid w:val="00007ABC"/>
    <w:rPr>
      <w:rFonts w:ascii="Symbol" w:hAnsi="Symbol"/>
    </w:rPr>
  </w:style>
  <w:style w:type="character" w:customStyle="1" w:styleId="WW8Num117z1">
    <w:name w:val="WW8Num117z1"/>
    <w:rsid w:val="00007ABC"/>
    <w:rPr>
      <w:rFonts w:ascii="Courier New" w:hAnsi="Courier New"/>
    </w:rPr>
  </w:style>
  <w:style w:type="character" w:customStyle="1" w:styleId="WW8Num117z2">
    <w:name w:val="WW8Num117z2"/>
    <w:rsid w:val="00007ABC"/>
    <w:rPr>
      <w:rFonts w:ascii="Wingdings" w:hAnsi="Wingdings"/>
    </w:rPr>
  </w:style>
  <w:style w:type="character" w:customStyle="1" w:styleId="WW8Num119z0">
    <w:name w:val="WW8Num119z0"/>
    <w:rsid w:val="00007ABC"/>
    <w:rPr>
      <w:rFonts w:ascii="Symbol" w:hAnsi="Symbol"/>
    </w:rPr>
  </w:style>
  <w:style w:type="character" w:customStyle="1" w:styleId="WW8Num120z0">
    <w:name w:val="WW8Num120z0"/>
    <w:rsid w:val="00007ABC"/>
    <w:rPr>
      <w:rFonts w:ascii="Symbol" w:hAnsi="Symbol"/>
      <w:sz w:val="24"/>
    </w:rPr>
  </w:style>
  <w:style w:type="character" w:customStyle="1" w:styleId="WW8Num120z1">
    <w:name w:val="WW8Num120z1"/>
    <w:rsid w:val="00007ABC"/>
    <w:rPr>
      <w:rFonts w:ascii="Courier New" w:hAnsi="Courier New"/>
    </w:rPr>
  </w:style>
  <w:style w:type="character" w:customStyle="1" w:styleId="WW8Num120z2">
    <w:name w:val="WW8Num120z2"/>
    <w:rsid w:val="00007ABC"/>
    <w:rPr>
      <w:rFonts w:ascii="Wingdings" w:hAnsi="Wingdings"/>
    </w:rPr>
  </w:style>
  <w:style w:type="character" w:customStyle="1" w:styleId="WW8Num120z3">
    <w:name w:val="WW8Num120z3"/>
    <w:rsid w:val="00007ABC"/>
    <w:rPr>
      <w:rFonts w:ascii="Symbol" w:hAnsi="Symbol"/>
    </w:rPr>
  </w:style>
  <w:style w:type="character" w:customStyle="1" w:styleId="WW8Num121z0">
    <w:name w:val="WW8Num121z0"/>
    <w:rsid w:val="00007ABC"/>
    <w:rPr>
      <w:rFonts w:ascii="Symbol" w:hAnsi="Symbol"/>
      <w:sz w:val="24"/>
    </w:rPr>
  </w:style>
  <w:style w:type="character" w:customStyle="1" w:styleId="WW8Num121z1">
    <w:name w:val="WW8Num121z1"/>
    <w:rsid w:val="00007ABC"/>
    <w:rPr>
      <w:sz w:val="24"/>
    </w:rPr>
  </w:style>
  <w:style w:type="character" w:customStyle="1" w:styleId="WW8Num121z3">
    <w:name w:val="WW8Num121z3"/>
    <w:rsid w:val="00007ABC"/>
    <w:rPr>
      <w:rFonts w:ascii="Symbol" w:hAnsi="Symbol"/>
    </w:rPr>
  </w:style>
  <w:style w:type="character" w:customStyle="1" w:styleId="WW8Num121z4">
    <w:name w:val="WW8Num121z4"/>
    <w:rsid w:val="00007ABC"/>
    <w:rPr>
      <w:rFonts w:ascii="Courier New" w:hAnsi="Courier New"/>
    </w:rPr>
  </w:style>
  <w:style w:type="character" w:customStyle="1" w:styleId="WW8Num121z5">
    <w:name w:val="WW8Num121z5"/>
    <w:rsid w:val="00007ABC"/>
    <w:rPr>
      <w:rFonts w:ascii="Wingdings" w:hAnsi="Wingdings"/>
    </w:rPr>
  </w:style>
  <w:style w:type="character" w:customStyle="1" w:styleId="WW8Num127z0">
    <w:name w:val="WW8Num127z0"/>
    <w:rsid w:val="00007ABC"/>
    <w:rPr>
      <w:rFonts w:ascii="Symbol" w:hAnsi="Symbol"/>
    </w:rPr>
  </w:style>
  <w:style w:type="character" w:customStyle="1" w:styleId="WW8Num131z0">
    <w:name w:val="WW8Num131z0"/>
    <w:rsid w:val="00007ABC"/>
    <w:rPr>
      <w:rFonts w:ascii="Symbol" w:hAnsi="Symbol"/>
    </w:rPr>
  </w:style>
  <w:style w:type="character" w:customStyle="1" w:styleId="WW8Num131z1">
    <w:name w:val="WW8Num131z1"/>
    <w:rsid w:val="00007ABC"/>
    <w:rPr>
      <w:rFonts w:ascii="Courier New" w:hAnsi="Courier New"/>
    </w:rPr>
  </w:style>
  <w:style w:type="character" w:customStyle="1" w:styleId="WW8Num131z2">
    <w:name w:val="WW8Num131z2"/>
    <w:rsid w:val="00007ABC"/>
    <w:rPr>
      <w:rFonts w:ascii="Wingdings" w:hAnsi="Wingdings"/>
    </w:rPr>
  </w:style>
  <w:style w:type="character" w:customStyle="1" w:styleId="WW8Num135z0">
    <w:name w:val="WW8Num135z0"/>
    <w:rsid w:val="00007ABC"/>
    <w:rPr>
      <w:rFonts w:ascii="Wingdings" w:hAnsi="Wingdings"/>
    </w:rPr>
  </w:style>
  <w:style w:type="character" w:customStyle="1" w:styleId="WW8Num138z0">
    <w:name w:val="WW8Num138z0"/>
    <w:rsid w:val="00007ABC"/>
    <w:rPr>
      <w:rFonts w:ascii="Symbol" w:hAnsi="Symbol"/>
      <w:sz w:val="20"/>
    </w:rPr>
  </w:style>
  <w:style w:type="character" w:customStyle="1" w:styleId="WW8Num138z1">
    <w:name w:val="WW8Num138z1"/>
    <w:rsid w:val="00007ABC"/>
    <w:rPr>
      <w:rFonts w:ascii="Courier New" w:hAnsi="Courier New"/>
    </w:rPr>
  </w:style>
  <w:style w:type="character" w:customStyle="1" w:styleId="WW8Num138z2">
    <w:name w:val="WW8Num138z2"/>
    <w:rsid w:val="00007ABC"/>
    <w:rPr>
      <w:rFonts w:ascii="Wingdings" w:hAnsi="Wingdings"/>
    </w:rPr>
  </w:style>
  <w:style w:type="character" w:customStyle="1" w:styleId="WW8Num138z3">
    <w:name w:val="WW8Num138z3"/>
    <w:rsid w:val="00007ABC"/>
    <w:rPr>
      <w:rFonts w:ascii="Symbol" w:hAnsi="Symbol"/>
    </w:rPr>
  </w:style>
  <w:style w:type="character" w:customStyle="1" w:styleId="WW8Num144z0">
    <w:name w:val="WW8Num144z0"/>
    <w:rsid w:val="00007ABC"/>
    <w:rPr>
      <w:rFonts w:ascii="Symbol" w:hAnsi="Symbol"/>
    </w:rPr>
  </w:style>
  <w:style w:type="character" w:customStyle="1" w:styleId="WW8Num144z1">
    <w:name w:val="WW8Num144z1"/>
    <w:rsid w:val="00007ABC"/>
    <w:rPr>
      <w:rFonts w:ascii="Courier New" w:hAnsi="Courier New"/>
    </w:rPr>
  </w:style>
  <w:style w:type="character" w:customStyle="1" w:styleId="WW8Num144z2">
    <w:name w:val="WW8Num144z2"/>
    <w:rsid w:val="00007ABC"/>
    <w:rPr>
      <w:rFonts w:ascii="Wingdings" w:hAnsi="Wingdings"/>
    </w:rPr>
  </w:style>
  <w:style w:type="character" w:customStyle="1" w:styleId="WW8Num149z1">
    <w:name w:val="WW8Num149z1"/>
    <w:rsid w:val="00007ABC"/>
    <w:rPr>
      <w:rFonts w:ascii="Symbol" w:hAnsi="Symbol"/>
    </w:rPr>
  </w:style>
  <w:style w:type="character" w:customStyle="1" w:styleId="WW8Num150z0">
    <w:name w:val="WW8Num150z0"/>
    <w:rsid w:val="00007ABC"/>
    <w:rPr>
      <w:rFonts w:ascii="Wingdings" w:hAnsi="Wingdings"/>
    </w:rPr>
  </w:style>
  <w:style w:type="character" w:customStyle="1" w:styleId="WW8Num150z1">
    <w:name w:val="WW8Num150z1"/>
    <w:rsid w:val="00007ABC"/>
    <w:rPr>
      <w:rFonts w:ascii="Courier New" w:hAnsi="Courier New"/>
    </w:rPr>
  </w:style>
  <w:style w:type="character" w:customStyle="1" w:styleId="WW8Num150z3">
    <w:name w:val="WW8Num150z3"/>
    <w:rsid w:val="00007ABC"/>
    <w:rPr>
      <w:rFonts w:ascii="Symbol" w:hAnsi="Symbol"/>
    </w:rPr>
  </w:style>
  <w:style w:type="character" w:customStyle="1" w:styleId="WW8Num153z0">
    <w:name w:val="WW8Num153z0"/>
    <w:rsid w:val="00007ABC"/>
    <w:rPr>
      <w:rFonts w:ascii="Wingdings" w:hAnsi="Wingdings"/>
    </w:rPr>
  </w:style>
  <w:style w:type="character" w:customStyle="1" w:styleId="WW8Num153z1">
    <w:name w:val="WW8Num153z1"/>
    <w:rsid w:val="00007ABC"/>
    <w:rPr>
      <w:rFonts w:ascii="Courier New" w:hAnsi="Courier New"/>
    </w:rPr>
  </w:style>
  <w:style w:type="character" w:customStyle="1" w:styleId="WW8Num153z3">
    <w:name w:val="WW8Num153z3"/>
    <w:rsid w:val="00007ABC"/>
    <w:rPr>
      <w:rFonts w:ascii="Symbol" w:hAnsi="Symbol"/>
    </w:rPr>
  </w:style>
  <w:style w:type="character" w:customStyle="1" w:styleId="WW8Num157z0">
    <w:name w:val="WW8Num157z0"/>
    <w:rsid w:val="00007ABC"/>
    <w:rPr>
      <w:rFonts w:ascii="Symbol" w:hAnsi="Symbol"/>
      <w:sz w:val="24"/>
    </w:rPr>
  </w:style>
  <w:style w:type="character" w:customStyle="1" w:styleId="WW8Num157z1">
    <w:name w:val="WW8Num157z1"/>
    <w:rsid w:val="00007ABC"/>
    <w:rPr>
      <w:rFonts w:ascii="Courier New" w:hAnsi="Courier New"/>
    </w:rPr>
  </w:style>
  <w:style w:type="character" w:customStyle="1" w:styleId="WW8Num157z2">
    <w:name w:val="WW8Num157z2"/>
    <w:rsid w:val="00007ABC"/>
    <w:rPr>
      <w:rFonts w:ascii="Wingdings" w:hAnsi="Wingdings"/>
    </w:rPr>
  </w:style>
  <w:style w:type="character" w:customStyle="1" w:styleId="WW8Num157z3">
    <w:name w:val="WW8Num157z3"/>
    <w:rsid w:val="00007ABC"/>
    <w:rPr>
      <w:rFonts w:ascii="Symbol" w:hAnsi="Symbol"/>
    </w:rPr>
  </w:style>
  <w:style w:type="character" w:customStyle="1" w:styleId="WW8Num162z0">
    <w:name w:val="WW8Num162z0"/>
    <w:rsid w:val="00007ABC"/>
    <w:rPr>
      <w:rFonts w:ascii="Symbol" w:hAnsi="Symbol"/>
      <w:sz w:val="20"/>
    </w:rPr>
  </w:style>
  <w:style w:type="character" w:customStyle="1" w:styleId="WW8Num162z1">
    <w:name w:val="WW8Num162z1"/>
    <w:rsid w:val="00007ABC"/>
    <w:rPr>
      <w:rFonts w:ascii="Courier New" w:hAnsi="Courier New"/>
    </w:rPr>
  </w:style>
  <w:style w:type="character" w:customStyle="1" w:styleId="WW8Num162z2">
    <w:name w:val="WW8Num162z2"/>
    <w:rsid w:val="00007ABC"/>
    <w:rPr>
      <w:rFonts w:ascii="Wingdings" w:hAnsi="Wingdings"/>
    </w:rPr>
  </w:style>
  <w:style w:type="character" w:customStyle="1" w:styleId="WW8Num162z3">
    <w:name w:val="WW8Num162z3"/>
    <w:rsid w:val="00007ABC"/>
    <w:rPr>
      <w:rFonts w:ascii="Symbol" w:hAnsi="Symbol"/>
    </w:rPr>
  </w:style>
  <w:style w:type="character" w:customStyle="1" w:styleId="WW8Num163z0">
    <w:name w:val="WW8Num163z0"/>
    <w:rsid w:val="00007ABC"/>
    <w:rPr>
      <w:rFonts w:ascii="Symbol" w:hAnsi="Symbol"/>
    </w:rPr>
  </w:style>
  <w:style w:type="character" w:customStyle="1" w:styleId="WW8Num163z1">
    <w:name w:val="WW8Num163z1"/>
    <w:rsid w:val="00007ABC"/>
    <w:rPr>
      <w:rFonts w:ascii="Courier New" w:hAnsi="Courier New"/>
    </w:rPr>
  </w:style>
  <w:style w:type="character" w:customStyle="1" w:styleId="WW8Num163z2">
    <w:name w:val="WW8Num163z2"/>
    <w:rsid w:val="00007ABC"/>
    <w:rPr>
      <w:rFonts w:ascii="Wingdings" w:hAnsi="Wingdings"/>
    </w:rPr>
  </w:style>
  <w:style w:type="character" w:customStyle="1" w:styleId="WW8Num165z0">
    <w:name w:val="WW8Num165z0"/>
    <w:rsid w:val="00007ABC"/>
    <w:rPr>
      <w:rFonts w:ascii="Symbol" w:hAnsi="Symbol"/>
    </w:rPr>
  </w:style>
  <w:style w:type="character" w:customStyle="1" w:styleId="WW8Num165z1">
    <w:name w:val="WW8Num165z1"/>
    <w:rsid w:val="00007ABC"/>
    <w:rPr>
      <w:rFonts w:ascii="Courier New" w:hAnsi="Courier New"/>
    </w:rPr>
  </w:style>
  <w:style w:type="character" w:customStyle="1" w:styleId="WW8Num165z2">
    <w:name w:val="WW8Num165z2"/>
    <w:rsid w:val="00007ABC"/>
    <w:rPr>
      <w:rFonts w:ascii="Wingdings" w:hAnsi="Wingdings"/>
    </w:rPr>
  </w:style>
  <w:style w:type="character" w:customStyle="1" w:styleId="WW8Num167z0">
    <w:name w:val="WW8Num167z0"/>
    <w:rsid w:val="00007ABC"/>
    <w:rPr>
      <w:rFonts w:ascii="Symbol" w:hAnsi="Symbol"/>
    </w:rPr>
  </w:style>
  <w:style w:type="character" w:customStyle="1" w:styleId="WW8Num167z1">
    <w:name w:val="WW8Num167z1"/>
    <w:rsid w:val="00007ABC"/>
    <w:rPr>
      <w:rFonts w:ascii="Courier New" w:hAnsi="Courier New"/>
    </w:rPr>
  </w:style>
  <w:style w:type="character" w:customStyle="1" w:styleId="WW8Num167z2">
    <w:name w:val="WW8Num167z2"/>
    <w:rsid w:val="00007ABC"/>
    <w:rPr>
      <w:rFonts w:ascii="Wingdings" w:hAnsi="Wingdings"/>
    </w:rPr>
  </w:style>
  <w:style w:type="character" w:customStyle="1" w:styleId="WW8Num168z0">
    <w:name w:val="WW8Num168z0"/>
    <w:rsid w:val="00007ABC"/>
    <w:rPr>
      <w:b/>
    </w:rPr>
  </w:style>
  <w:style w:type="character" w:customStyle="1" w:styleId="WW8Num170z0">
    <w:name w:val="WW8Num170z0"/>
    <w:rsid w:val="00007ABC"/>
    <w:rPr>
      <w:rFonts w:ascii="Symbol" w:hAnsi="Symbol"/>
    </w:rPr>
  </w:style>
  <w:style w:type="character" w:customStyle="1" w:styleId="WW8Num170z1">
    <w:name w:val="WW8Num170z1"/>
    <w:rsid w:val="00007ABC"/>
    <w:rPr>
      <w:rFonts w:ascii="Courier New" w:hAnsi="Courier New"/>
    </w:rPr>
  </w:style>
  <w:style w:type="character" w:customStyle="1" w:styleId="WW8Num170z2">
    <w:name w:val="WW8Num170z2"/>
    <w:rsid w:val="00007ABC"/>
    <w:rPr>
      <w:rFonts w:ascii="Wingdings" w:hAnsi="Wingdings"/>
    </w:rPr>
  </w:style>
  <w:style w:type="character" w:customStyle="1" w:styleId="WW8Num172z0">
    <w:name w:val="WW8Num172z0"/>
    <w:rsid w:val="00007ABC"/>
    <w:rPr>
      <w:rFonts w:ascii="Symbol" w:hAnsi="Symbol"/>
    </w:rPr>
  </w:style>
  <w:style w:type="character" w:customStyle="1" w:styleId="WW8Num172z1">
    <w:name w:val="WW8Num172z1"/>
    <w:rsid w:val="00007ABC"/>
    <w:rPr>
      <w:rFonts w:ascii="Courier New" w:hAnsi="Courier New"/>
    </w:rPr>
  </w:style>
  <w:style w:type="character" w:customStyle="1" w:styleId="WW8Num172z2">
    <w:name w:val="WW8Num172z2"/>
    <w:rsid w:val="00007ABC"/>
    <w:rPr>
      <w:rFonts w:ascii="Wingdings" w:hAnsi="Wingdings"/>
    </w:rPr>
  </w:style>
  <w:style w:type="character" w:customStyle="1" w:styleId="WW8Num176z0">
    <w:name w:val="WW8Num176z0"/>
    <w:rsid w:val="00007ABC"/>
    <w:rPr>
      <w:rFonts w:ascii="Symbol" w:hAnsi="Symbol"/>
    </w:rPr>
  </w:style>
  <w:style w:type="character" w:customStyle="1" w:styleId="WW8Num176z1">
    <w:name w:val="WW8Num176z1"/>
    <w:rsid w:val="00007ABC"/>
    <w:rPr>
      <w:rFonts w:ascii="Courier New" w:hAnsi="Courier New"/>
    </w:rPr>
  </w:style>
  <w:style w:type="character" w:customStyle="1" w:styleId="WW8Num176z2">
    <w:name w:val="WW8Num176z2"/>
    <w:rsid w:val="00007ABC"/>
    <w:rPr>
      <w:rFonts w:ascii="Wingdings" w:hAnsi="Wingdings"/>
    </w:rPr>
  </w:style>
  <w:style w:type="character" w:customStyle="1" w:styleId="WW8Num178z0">
    <w:name w:val="WW8Num178z0"/>
    <w:rsid w:val="00007ABC"/>
    <w:rPr>
      <w:rFonts w:ascii="Symbol" w:hAnsi="Symbol"/>
    </w:rPr>
  </w:style>
  <w:style w:type="character" w:customStyle="1" w:styleId="WW8Num178z1">
    <w:name w:val="WW8Num178z1"/>
    <w:rsid w:val="00007ABC"/>
    <w:rPr>
      <w:rFonts w:ascii="Courier New" w:hAnsi="Courier New"/>
    </w:rPr>
  </w:style>
  <w:style w:type="character" w:customStyle="1" w:styleId="WW8Num178z2">
    <w:name w:val="WW8Num178z2"/>
    <w:rsid w:val="00007ABC"/>
    <w:rPr>
      <w:rFonts w:ascii="Wingdings" w:hAnsi="Wingdings"/>
    </w:rPr>
  </w:style>
  <w:style w:type="character" w:customStyle="1" w:styleId="WW8Num181z0">
    <w:name w:val="WW8Num181z0"/>
    <w:rsid w:val="00007ABC"/>
    <w:rPr>
      <w:rFonts w:ascii="Symbol" w:hAnsi="Symbol"/>
      <w:sz w:val="24"/>
    </w:rPr>
  </w:style>
  <w:style w:type="character" w:customStyle="1" w:styleId="WW8Num181z1">
    <w:name w:val="WW8Num181z1"/>
    <w:rsid w:val="00007ABC"/>
    <w:rPr>
      <w:rFonts w:ascii="Courier New" w:hAnsi="Courier New"/>
    </w:rPr>
  </w:style>
  <w:style w:type="character" w:customStyle="1" w:styleId="WW8Num181z2">
    <w:name w:val="WW8Num181z2"/>
    <w:rsid w:val="00007ABC"/>
    <w:rPr>
      <w:rFonts w:ascii="Wingdings" w:hAnsi="Wingdings"/>
    </w:rPr>
  </w:style>
  <w:style w:type="character" w:customStyle="1" w:styleId="WW8Num181z3">
    <w:name w:val="WW8Num181z3"/>
    <w:rsid w:val="00007ABC"/>
    <w:rPr>
      <w:rFonts w:ascii="Symbol" w:hAnsi="Symbol"/>
    </w:rPr>
  </w:style>
  <w:style w:type="character" w:customStyle="1" w:styleId="WW8Num184z0">
    <w:name w:val="WW8Num184z0"/>
    <w:rsid w:val="00007ABC"/>
    <w:rPr>
      <w:rFonts w:ascii="Symbol" w:hAnsi="Symbol"/>
      <w:sz w:val="20"/>
    </w:rPr>
  </w:style>
  <w:style w:type="character" w:customStyle="1" w:styleId="WW8Num184z2">
    <w:name w:val="WW8Num184z2"/>
    <w:rsid w:val="00007ABC"/>
    <w:rPr>
      <w:rFonts w:ascii="Wingdings" w:hAnsi="Wingdings"/>
    </w:rPr>
  </w:style>
  <w:style w:type="character" w:customStyle="1" w:styleId="WW8Num184z3">
    <w:name w:val="WW8Num184z3"/>
    <w:rsid w:val="00007ABC"/>
    <w:rPr>
      <w:rFonts w:ascii="Symbol" w:hAnsi="Symbol"/>
    </w:rPr>
  </w:style>
  <w:style w:type="character" w:customStyle="1" w:styleId="WW8Num184z4">
    <w:name w:val="WW8Num184z4"/>
    <w:rsid w:val="00007ABC"/>
    <w:rPr>
      <w:rFonts w:ascii="Courier New" w:hAnsi="Courier New"/>
    </w:rPr>
  </w:style>
  <w:style w:type="character" w:customStyle="1" w:styleId="WW8Num185z0">
    <w:name w:val="WW8Num185z0"/>
    <w:rsid w:val="00007ABC"/>
    <w:rPr>
      <w:rFonts w:ascii="Symbol" w:hAnsi="Symbol"/>
    </w:rPr>
  </w:style>
  <w:style w:type="character" w:customStyle="1" w:styleId="WW8Num185z1">
    <w:name w:val="WW8Num185z1"/>
    <w:rsid w:val="00007ABC"/>
    <w:rPr>
      <w:rFonts w:ascii="Courier New" w:hAnsi="Courier New"/>
    </w:rPr>
  </w:style>
  <w:style w:type="character" w:customStyle="1" w:styleId="WW8Num185z2">
    <w:name w:val="WW8Num185z2"/>
    <w:rsid w:val="00007ABC"/>
    <w:rPr>
      <w:rFonts w:ascii="Wingdings" w:hAnsi="Wingdings"/>
    </w:rPr>
  </w:style>
  <w:style w:type="character" w:customStyle="1" w:styleId="WW8Num188z0">
    <w:name w:val="WW8Num188z0"/>
    <w:rsid w:val="00007ABC"/>
    <w:rPr>
      <w:rFonts w:ascii="Wingdings" w:hAnsi="Wingdings"/>
    </w:rPr>
  </w:style>
  <w:style w:type="character" w:customStyle="1" w:styleId="WW8Num188z1">
    <w:name w:val="WW8Num188z1"/>
    <w:rsid w:val="00007ABC"/>
    <w:rPr>
      <w:rFonts w:ascii="Courier New" w:hAnsi="Courier New"/>
    </w:rPr>
  </w:style>
  <w:style w:type="character" w:customStyle="1" w:styleId="WW8Num188z3">
    <w:name w:val="WW8Num188z3"/>
    <w:rsid w:val="00007ABC"/>
    <w:rPr>
      <w:rFonts w:ascii="Symbol" w:hAnsi="Symbol"/>
    </w:rPr>
  </w:style>
  <w:style w:type="character" w:customStyle="1" w:styleId="WW8Num189z0">
    <w:name w:val="WW8Num189z0"/>
    <w:rsid w:val="00007ABC"/>
    <w:rPr>
      <w:rFonts w:ascii="Symbol" w:hAnsi="Symbol"/>
      <w:sz w:val="20"/>
    </w:rPr>
  </w:style>
  <w:style w:type="character" w:customStyle="1" w:styleId="WW8Num189z1">
    <w:name w:val="WW8Num189z1"/>
    <w:rsid w:val="00007ABC"/>
    <w:rPr>
      <w:rFonts w:ascii="Courier New" w:hAnsi="Courier New"/>
    </w:rPr>
  </w:style>
  <w:style w:type="character" w:customStyle="1" w:styleId="WW8Num189z2">
    <w:name w:val="WW8Num189z2"/>
    <w:rsid w:val="00007ABC"/>
    <w:rPr>
      <w:rFonts w:ascii="Wingdings" w:hAnsi="Wingdings"/>
    </w:rPr>
  </w:style>
  <w:style w:type="character" w:customStyle="1" w:styleId="WW8Num189z3">
    <w:name w:val="WW8Num189z3"/>
    <w:rsid w:val="00007ABC"/>
    <w:rPr>
      <w:rFonts w:ascii="Symbol" w:hAnsi="Symbol"/>
    </w:rPr>
  </w:style>
  <w:style w:type="character" w:customStyle="1" w:styleId="WW8Num190z0">
    <w:name w:val="WW8Num190z0"/>
    <w:rsid w:val="00007ABC"/>
    <w:rPr>
      <w:rFonts w:ascii="Symbol" w:hAnsi="Symbol"/>
    </w:rPr>
  </w:style>
  <w:style w:type="character" w:customStyle="1" w:styleId="WW8Num190z1">
    <w:name w:val="WW8Num190z1"/>
    <w:rsid w:val="00007ABC"/>
    <w:rPr>
      <w:rFonts w:ascii="Courier New" w:hAnsi="Courier New"/>
    </w:rPr>
  </w:style>
  <w:style w:type="character" w:customStyle="1" w:styleId="WW8Num190z2">
    <w:name w:val="WW8Num190z2"/>
    <w:rsid w:val="00007ABC"/>
    <w:rPr>
      <w:rFonts w:ascii="Wingdings" w:hAnsi="Wingdings"/>
    </w:rPr>
  </w:style>
  <w:style w:type="character" w:customStyle="1" w:styleId="WW8Num192z0">
    <w:name w:val="WW8Num192z0"/>
    <w:rsid w:val="00007ABC"/>
    <w:rPr>
      <w:rFonts w:ascii="Symbol" w:hAnsi="Symbol"/>
      <w:sz w:val="20"/>
    </w:rPr>
  </w:style>
  <w:style w:type="character" w:customStyle="1" w:styleId="WW8Num192z1">
    <w:name w:val="WW8Num192z1"/>
    <w:rsid w:val="00007ABC"/>
    <w:rPr>
      <w:rFonts w:ascii="Courier New" w:hAnsi="Courier New"/>
    </w:rPr>
  </w:style>
  <w:style w:type="character" w:customStyle="1" w:styleId="WW8Num192z2">
    <w:name w:val="WW8Num192z2"/>
    <w:rsid w:val="00007ABC"/>
    <w:rPr>
      <w:rFonts w:ascii="Wingdings" w:hAnsi="Wingdings"/>
    </w:rPr>
  </w:style>
  <w:style w:type="character" w:customStyle="1" w:styleId="WW8Num192z3">
    <w:name w:val="WW8Num192z3"/>
    <w:rsid w:val="00007ABC"/>
    <w:rPr>
      <w:rFonts w:ascii="Symbol" w:hAnsi="Symbol"/>
    </w:rPr>
  </w:style>
  <w:style w:type="character" w:customStyle="1" w:styleId="WW8Num195z0">
    <w:name w:val="WW8Num195z0"/>
    <w:rsid w:val="00007ABC"/>
    <w:rPr>
      <w:rFonts w:ascii="Symbol" w:hAnsi="Symbol"/>
    </w:rPr>
  </w:style>
  <w:style w:type="character" w:customStyle="1" w:styleId="WW8Num195z1">
    <w:name w:val="WW8Num195z1"/>
    <w:rsid w:val="00007ABC"/>
    <w:rPr>
      <w:rFonts w:ascii="Courier New" w:hAnsi="Courier New"/>
    </w:rPr>
  </w:style>
  <w:style w:type="character" w:customStyle="1" w:styleId="WW8Num195z2">
    <w:name w:val="WW8Num195z2"/>
    <w:rsid w:val="00007ABC"/>
    <w:rPr>
      <w:rFonts w:ascii="Wingdings" w:hAnsi="Wingdings"/>
    </w:rPr>
  </w:style>
  <w:style w:type="character" w:customStyle="1" w:styleId="WW8Num198z0">
    <w:name w:val="WW8Num198z0"/>
    <w:rsid w:val="00007ABC"/>
    <w:rPr>
      <w:rFonts w:ascii="Symbol" w:hAnsi="Symbol"/>
      <w:sz w:val="20"/>
    </w:rPr>
  </w:style>
  <w:style w:type="character" w:customStyle="1" w:styleId="WW8Num198z2">
    <w:name w:val="WW8Num198z2"/>
    <w:rsid w:val="00007ABC"/>
    <w:rPr>
      <w:rFonts w:ascii="Wingdings" w:hAnsi="Wingdings"/>
    </w:rPr>
  </w:style>
  <w:style w:type="character" w:customStyle="1" w:styleId="WW8Num198z3">
    <w:name w:val="WW8Num198z3"/>
    <w:rsid w:val="00007ABC"/>
    <w:rPr>
      <w:rFonts w:ascii="Symbol" w:hAnsi="Symbol"/>
    </w:rPr>
  </w:style>
  <w:style w:type="character" w:customStyle="1" w:styleId="WW8Num198z4">
    <w:name w:val="WW8Num198z4"/>
    <w:rsid w:val="00007ABC"/>
    <w:rPr>
      <w:rFonts w:ascii="Courier New" w:hAnsi="Courier New"/>
    </w:rPr>
  </w:style>
  <w:style w:type="character" w:customStyle="1" w:styleId="WW8Num203z0">
    <w:name w:val="WW8Num203z0"/>
    <w:rsid w:val="00007ABC"/>
    <w:rPr>
      <w:rFonts w:ascii="Symbol" w:hAnsi="Symbol"/>
    </w:rPr>
  </w:style>
  <w:style w:type="character" w:customStyle="1" w:styleId="WW8Num203z1">
    <w:name w:val="WW8Num203z1"/>
    <w:rsid w:val="00007ABC"/>
    <w:rPr>
      <w:rFonts w:ascii="Courier New" w:hAnsi="Courier New"/>
    </w:rPr>
  </w:style>
  <w:style w:type="character" w:customStyle="1" w:styleId="WW8Num203z2">
    <w:name w:val="WW8Num203z2"/>
    <w:rsid w:val="00007ABC"/>
    <w:rPr>
      <w:rFonts w:ascii="Wingdings" w:hAnsi="Wingdings"/>
    </w:rPr>
  </w:style>
  <w:style w:type="character" w:customStyle="1" w:styleId="WW8Num205z0">
    <w:name w:val="WW8Num205z0"/>
    <w:rsid w:val="00007ABC"/>
    <w:rPr>
      <w:rFonts w:ascii="Wingdings" w:hAnsi="Wingdings"/>
    </w:rPr>
  </w:style>
  <w:style w:type="character" w:customStyle="1" w:styleId="WW8Num205z1">
    <w:name w:val="WW8Num205z1"/>
    <w:rsid w:val="00007ABC"/>
    <w:rPr>
      <w:rFonts w:ascii="Courier New" w:hAnsi="Courier New"/>
    </w:rPr>
  </w:style>
  <w:style w:type="character" w:customStyle="1" w:styleId="WW8Num205z3">
    <w:name w:val="WW8Num205z3"/>
    <w:rsid w:val="00007ABC"/>
    <w:rPr>
      <w:rFonts w:ascii="Symbol" w:hAnsi="Symbol"/>
    </w:rPr>
  </w:style>
  <w:style w:type="character" w:customStyle="1" w:styleId="WW8Num206z0">
    <w:name w:val="WW8Num206z0"/>
    <w:rsid w:val="00007ABC"/>
    <w:rPr>
      <w:rFonts w:ascii="Symbol" w:hAnsi="Symbol"/>
    </w:rPr>
  </w:style>
  <w:style w:type="character" w:customStyle="1" w:styleId="WW8Num208z0">
    <w:name w:val="WW8Num208z0"/>
    <w:rsid w:val="00007ABC"/>
    <w:rPr>
      <w:rFonts w:ascii="Symbol" w:hAnsi="Symbol"/>
    </w:rPr>
  </w:style>
  <w:style w:type="character" w:customStyle="1" w:styleId="WW8Num208z1">
    <w:name w:val="WW8Num208z1"/>
    <w:rsid w:val="00007ABC"/>
    <w:rPr>
      <w:rFonts w:ascii="Courier New" w:hAnsi="Courier New"/>
    </w:rPr>
  </w:style>
  <w:style w:type="character" w:customStyle="1" w:styleId="WW8Num208z2">
    <w:name w:val="WW8Num208z2"/>
    <w:rsid w:val="00007ABC"/>
    <w:rPr>
      <w:rFonts w:ascii="Wingdings" w:hAnsi="Wingdings"/>
    </w:rPr>
  </w:style>
  <w:style w:type="character" w:customStyle="1" w:styleId="WW8Num210z0">
    <w:name w:val="WW8Num210z0"/>
    <w:rsid w:val="00007ABC"/>
    <w:rPr>
      <w:rFonts w:ascii="Wingdings" w:hAnsi="Wingdings"/>
    </w:rPr>
  </w:style>
  <w:style w:type="character" w:customStyle="1" w:styleId="WW8Num210z1">
    <w:name w:val="WW8Num210z1"/>
    <w:rsid w:val="00007ABC"/>
    <w:rPr>
      <w:rFonts w:ascii="Courier New" w:hAnsi="Courier New"/>
    </w:rPr>
  </w:style>
  <w:style w:type="character" w:customStyle="1" w:styleId="WW8Num210z3">
    <w:name w:val="WW8Num210z3"/>
    <w:rsid w:val="00007ABC"/>
    <w:rPr>
      <w:rFonts w:ascii="Symbol" w:hAnsi="Symbol"/>
    </w:rPr>
  </w:style>
  <w:style w:type="character" w:customStyle="1" w:styleId="WW8Num212z0">
    <w:name w:val="WW8Num212z0"/>
    <w:rsid w:val="00007ABC"/>
  </w:style>
  <w:style w:type="character" w:customStyle="1" w:styleId="WW8Num214z0">
    <w:name w:val="WW8Num214z0"/>
    <w:rsid w:val="00007ABC"/>
    <w:rPr>
      <w:rFonts w:ascii="Symbol" w:hAnsi="Symbol"/>
    </w:rPr>
  </w:style>
  <w:style w:type="character" w:customStyle="1" w:styleId="WW8Num215z0">
    <w:name w:val="WW8Num215z0"/>
    <w:rsid w:val="00007ABC"/>
    <w:rPr>
      <w:rFonts w:ascii="Wingdings" w:hAnsi="Wingdings"/>
      <w:sz w:val="20"/>
    </w:rPr>
  </w:style>
  <w:style w:type="character" w:customStyle="1" w:styleId="WW8Num215z1">
    <w:name w:val="WW8Num215z1"/>
    <w:rsid w:val="00007ABC"/>
    <w:rPr>
      <w:rFonts w:ascii="Symbol" w:hAnsi="Symbol"/>
      <w:sz w:val="20"/>
    </w:rPr>
  </w:style>
  <w:style w:type="character" w:customStyle="1" w:styleId="WW8Num215z2">
    <w:name w:val="WW8Num215z2"/>
    <w:rsid w:val="00007ABC"/>
    <w:rPr>
      <w:rFonts w:ascii="Wingdings" w:hAnsi="Wingdings"/>
    </w:rPr>
  </w:style>
  <w:style w:type="character" w:customStyle="1" w:styleId="WW8Num215z3">
    <w:name w:val="WW8Num215z3"/>
    <w:rsid w:val="00007ABC"/>
    <w:rPr>
      <w:rFonts w:ascii="Symbol" w:hAnsi="Symbol"/>
    </w:rPr>
  </w:style>
  <w:style w:type="character" w:customStyle="1" w:styleId="WW8Num215z4">
    <w:name w:val="WW8Num215z4"/>
    <w:rsid w:val="00007ABC"/>
    <w:rPr>
      <w:rFonts w:ascii="Courier New" w:hAnsi="Courier New"/>
    </w:rPr>
  </w:style>
  <w:style w:type="character" w:customStyle="1" w:styleId="WW8Num217z0">
    <w:name w:val="WW8Num217z0"/>
    <w:rsid w:val="00007ABC"/>
    <w:rPr>
      <w:rFonts w:ascii="Symbol" w:hAnsi="Symbol"/>
      <w:sz w:val="20"/>
    </w:rPr>
  </w:style>
  <w:style w:type="character" w:customStyle="1" w:styleId="WW8Num217z1">
    <w:name w:val="WW8Num217z1"/>
    <w:rsid w:val="00007ABC"/>
    <w:rPr>
      <w:rFonts w:ascii="Wingdings" w:hAnsi="Wingdings"/>
    </w:rPr>
  </w:style>
  <w:style w:type="character" w:customStyle="1" w:styleId="WW8Num217z3">
    <w:name w:val="WW8Num217z3"/>
    <w:rsid w:val="00007ABC"/>
    <w:rPr>
      <w:rFonts w:ascii="Symbol" w:hAnsi="Symbol"/>
    </w:rPr>
  </w:style>
  <w:style w:type="character" w:customStyle="1" w:styleId="WW8Num217z4">
    <w:name w:val="WW8Num217z4"/>
    <w:rsid w:val="00007ABC"/>
    <w:rPr>
      <w:rFonts w:ascii="Courier New" w:hAnsi="Courier New"/>
    </w:rPr>
  </w:style>
  <w:style w:type="character" w:customStyle="1" w:styleId="WW8Num220z0">
    <w:name w:val="WW8Num220z0"/>
    <w:rsid w:val="00007ABC"/>
    <w:rPr>
      <w:rFonts w:ascii="Symbol" w:hAnsi="Symbol"/>
    </w:rPr>
  </w:style>
  <w:style w:type="character" w:customStyle="1" w:styleId="WW8Num221z0">
    <w:name w:val="WW8Num221z0"/>
    <w:rsid w:val="00007ABC"/>
    <w:rPr>
      <w:rFonts w:ascii="Wingdings" w:hAnsi="Wingdings"/>
    </w:rPr>
  </w:style>
  <w:style w:type="character" w:customStyle="1" w:styleId="WW8Num221z1">
    <w:name w:val="WW8Num221z1"/>
    <w:rsid w:val="00007ABC"/>
    <w:rPr>
      <w:rFonts w:ascii="Courier New" w:hAnsi="Courier New"/>
    </w:rPr>
  </w:style>
  <w:style w:type="character" w:customStyle="1" w:styleId="WW8Num221z3">
    <w:name w:val="WW8Num221z3"/>
    <w:rsid w:val="00007ABC"/>
    <w:rPr>
      <w:rFonts w:ascii="Symbol" w:hAnsi="Symbol"/>
    </w:rPr>
  </w:style>
  <w:style w:type="character" w:customStyle="1" w:styleId="WW8Num222z0">
    <w:name w:val="WW8Num222z0"/>
    <w:rsid w:val="00007ABC"/>
    <w:rPr>
      <w:rFonts w:ascii="Symbol" w:hAnsi="Symbol"/>
      <w:sz w:val="20"/>
    </w:rPr>
  </w:style>
  <w:style w:type="character" w:customStyle="1" w:styleId="WW8Num222z1">
    <w:name w:val="WW8Num222z1"/>
    <w:rsid w:val="00007ABC"/>
    <w:rPr>
      <w:rFonts w:ascii="Courier New" w:hAnsi="Courier New"/>
    </w:rPr>
  </w:style>
  <w:style w:type="character" w:customStyle="1" w:styleId="WW8Num222z2">
    <w:name w:val="WW8Num222z2"/>
    <w:rsid w:val="00007ABC"/>
    <w:rPr>
      <w:rFonts w:ascii="Wingdings" w:hAnsi="Wingdings"/>
    </w:rPr>
  </w:style>
  <w:style w:type="character" w:customStyle="1" w:styleId="WW8Num222z3">
    <w:name w:val="WW8Num222z3"/>
    <w:rsid w:val="00007ABC"/>
    <w:rPr>
      <w:rFonts w:ascii="Symbol" w:hAnsi="Symbol"/>
    </w:rPr>
  </w:style>
  <w:style w:type="character" w:customStyle="1" w:styleId="WW8Num223z0">
    <w:name w:val="WW8Num223z0"/>
    <w:rsid w:val="00007ABC"/>
    <w:rPr>
      <w:rFonts w:ascii="Symbol" w:hAnsi="Symbol"/>
      <w:sz w:val="20"/>
    </w:rPr>
  </w:style>
  <w:style w:type="character" w:customStyle="1" w:styleId="WW8Num223z1">
    <w:name w:val="WW8Num223z1"/>
    <w:rsid w:val="00007ABC"/>
    <w:rPr>
      <w:rFonts w:ascii="Courier New" w:hAnsi="Courier New"/>
    </w:rPr>
  </w:style>
  <w:style w:type="character" w:customStyle="1" w:styleId="WW8Num223z2">
    <w:name w:val="WW8Num223z2"/>
    <w:rsid w:val="00007ABC"/>
    <w:rPr>
      <w:rFonts w:ascii="Wingdings" w:hAnsi="Wingdings"/>
    </w:rPr>
  </w:style>
  <w:style w:type="character" w:customStyle="1" w:styleId="WW8Num223z3">
    <w:name w:val="WW8Num223z3"/>
    <w:rsid w:val="00007ABC"/>
    <w:rPr>
      <w:rFonts w:ascii="Symbol" w:hAnsi="Symbol"/>
    </w:rPr>
  </w:style>
  <w:style w:type="character" w:customStyle="1" w:styleId="WW8Num225z0">
    <w:name w:val="WW8Num225z0"/>
    <w:rsid w:val="00007ABC"/>
    <w:rPr>
      <w:rFonts w:ascii="Symbol" w:hAnsi="Symbol"/>
    </w:rPr>
  </w:style>
  <w:style w:type="character" w:customStyle="1" w:styleId="WW8Num225z1">
    <w:name w:val="WW8Num225z1"/>
    <w:rsid w:val="00007ABC"/>
    <w:rPr>
      <w:rFonts w:ascii="Courier New" w:hAnsi="Courier New"/>
    </w:rPr>
  </w:style>
  <w:style w:type="character" w:customStyle="1" w:styleId="WW8Num225z2">
    <w:name w:val="WW8Num225z2"/>
    <w:rsid w:val="00007ABC"/>
    <w:rPr>
      <w:rFonts w:ascii="Wingdings" w:hAnsi="Wingdings"/>
    </w:rPr>
  </w:style>
  <w:style w:type="character" w:customStyle="1" w:styleId="WW8Num226z0">
    <w:name w:val="WW8Num226z0"/>
    <w:rsid w:val="00007ABC"/>
    <w:rPr>
      <w:rFonts w:ascii="Symbol" w:hAnsi="Symbol"/>
      <w:sz w:val="20"/>
    </w:rPr>
  </w:style>
  <w:style w:type="character" w:customStyle="1" w:styleId="WW8Num226z1">
    <w:name w:val="WW8Num226z1"/>
    <w:rsid w:val="00007ABC"/>
    <w:rPr>
      <w:rFonts w:ascii="Courier New" w:hAnsi="Courier New"/>
    </w:rPr>
  </w:style>
  <w:style w:type="character" w:customStyle="1" w:styleId="WW8Num226z2">
    <w:name w:val="WW8Num226z2"/>
    <w:rsid w:val="00007ABC"/>
    <w:rPr>
      <w:rFonts w:ascii="Wingdings" w:hAnsi="Wingdings"/>
    </w:rPr>
  </w:style>
  <w:style w:type="character" w:customStyle="1" w:styleId="WW8Num226z3">
    <w:name w:val="WW8Num226z3"/>
    <w:rsid w:val="00007ABC"/>
    <w:rPr>
      <w:rFonts w:ascii="Symbol" w:hAnsi="Symbol"/>
    </w:rPr>
  </w:style>
  <w:style w:type="character" w:customStyle="1" w:styleId="WW8Num231z0">
    <w:name w:val="WW8Num231z0"/>
    <w:rsid w:val="00007ABC"/>
    <w:rPr>
      <w:rFonts w:ascii="Wingdings" w:hAnsi="Wingdings"/>
    </w:rPr>
  </w:style>
  <w:style w:type="character" w:customStyle="1" w:styleId="WW8Num231z1">
    <w:name w:val="WW8Num231z1"/>
    <w:rsid w:val="00007ABC"/>
    <w:rPr>
      <w:rFonts w:ascii="Courier New" w:hAnsi="Courier New"/>
    </w:rPr>
  </w:style>
  <w:style w:type="character" w:customStyle="1" w:styleId="WW8Num231z3">
    <w:name w:val="WW8Num231z3"/>
    <w:rsid w:val="00007ABC"/>
    <w:rPr>
      <w:rFonts w:ascii="Symbol" w:hAnsi="Symbol"/>
    </w:rPr>
  </w:style>
  <w:style w:type="character" w:customStyle="1" w:styleId="WW8Num232z0">
    <w:name w:val="WW8Num232z0"/>
    <w:rsid w:val="00007ABC"/>
    <w:rPr>
      <w:rFonts w:ascii="Symbol" w:hAnsi="Symbol"/>
    </w:rPr>
  </w:style>
  <w:style w:type="character" w:customStyle="1" w:styleId="WW8Num232z1">
    <w:name w:val="WW8Num232z1"/>
    <w:rsid w:val="00007ABC"/>
    <w:rPr>
      <w:rFonts w:ascii="Courier New" w:hAnsi="Courier New"/>
    </w:rPr>
  </w:style>
  <w:style w:type="character" w:customStyle="1" w:styleId="WW8Num232z2">
    <w:name w:val="WW8Num232z2"/>
    <w:rsid w:val="00007ABC"/>
    <w:rPr>
      <w:rFonts w:ascii="Wingdings" w:hAnsi="Wingdings"/>
    </w:rPr>
  </w:style>
  <w:style w:type="character" w:customStyle="1" w:styleId="WW8Num233z0">
    <w:name w:val="WW8Num233z0"/>
    <w:rsid w:val="00007ABC"/>
    <w:rPr>
      <w:rFonts w:ascii="Symbol" w:hAnsi="Symbol"/>
    </w:rPr>
  </w:style>
  <w:style w:type="character" w:customStyle="1" w:styleId="WW8Num233z1">
    <w:name w:val="WW8Num233z1"/>
    <w:rsid w:val="00007ABC"/>
    <w:rPr>
      <w:rFonts w:ascii="Courier New" w:hAnsi="Courier New"/>
    </w:rPr>
  </w:style>
  <w:style w:type="character" w:customStyle="1" w:styleId="WW8Num233z2">
    <w:name w:val="WW8Num233z2"/>
    <w:rsid w:val="00007ABC"/>
    <w:rPr>
      <w:rFonts w:ascii="Wingdings" w:hAnsi="Wingdings"/>
    </w:rPr>
  </w:style>
  <w:style w:type="character" w:customStyle="1" w:styleId="WW8Num234z0">
    <w:name w:val="WW8Num234z0"/>
    <w:rsid w:val="00007ABC"/>
    <w:rPr>
      <w:rFonts w:ascii="Symbol" w:hAnsi="Symbol"/>
    </w:rPr>
  </w:style>
  <w:style w:type="character" w:customStyle="1" w:styleId="WW8Num234z1">
    <w:name w:val="WW8Num234z1"/>
    <w:rsid w:val="00007ABC"/>
    <w:rPr>
      <w:rFonts w:ascii="Times New Roman" w:hAnsi="Times New Roman"/>
    </w:rPr>
  </w:style>
  <w:style w:type="character" w:customStyle="1" w:styleId="WW8Num234z2">
    <w:name w:val="WW8Num234z2"/>
    <w:rsid w:val="00007ABC"/>
    <w:rPr>
      <w:rFonts w:ascii="Wingdings" w:hAnsi="Wingdings"/>
    </w:rPr>
  </w:style>
  <w:style w:type="character" w:customStyle="1" w:styleId="WW8Num234z4">
    <w:name w:val="WW8Num234z4"/>
    <w:rsid w:val="00007ABC"/>
    <w:rPr>
      <w:rFonts w:ascii="Courier New" w:hAnsi="Courier New"/>
    </w:rPr>
  </w:style>
  <w:style w:type="character" w:customStyle="1" w:styleId="WW8Num235z0">
    <w:name w:val="WW8Num235z0"/>
    <w:rsid w:val="00007ABC"/>
    <w:rPr>
      <w:rFonts w:ascii="Symbol" w:hAnsi="Symbol"/>
    </w:rPr>
  </w:style>
  <w:style w:type="character" w:customStyle="1" w:styleId="WW8Num236z0">
    <w:name w:val="WW8Num236z0"/>
    <w:rsid w:val="00007ABC"/>
    <w:rPr>
      <w:rFonts w:ascii="Symbol" w:hAnsi="Symbol"/>
      <w:sz w:val="20"/>
    </w:rPr>
  </w:style>
  <w:style w:type="character" w:customStyle="1" w:styleId="WW8Num236z1">
    <w:name w:val="WW8Num236z1"/>
    <w:rsid w:val="00007ABC"/>
    <w:rPr>
      <w:rFonts w:ascii="Courier New" w:hAnsi="Courier New"/>
    </w:rPr>
  </w:style>
  <w:style w:type="character" w:customStyle="1" w:styleId="WW8Num236z2">
    <w:name w:val="WW8Num236z2"/>
    <w:rsid w:val="00007ABC"/>
    <w:rPr>
      <w:rFonts w:ascii="Wingdings" w:hAnsi="Wingdings"/>
    </w:rPr>
  </w:style>
  <w:style w:type="character" w:customStyle="1" w:styleId="WW8Num236z3">
    <w:name w:val="WW8Num236z3"/>
    <w:rsid w:val="00007ABC"/>
    <w:rPr>
      <w:rFonts w:ascii="Symbol" w:hAnsi="Symbol"/>
    </w:rPr>
  </w:style>
  <w:style w:type="character" w:customStyle="1" w:styleId="WW8Num238z0">
    <w:name w:val="WW8Num238z0"/>
    <w:rsid w:val="00007ABC"/>
    <w:rPr>
      <w:rFonts w:ascii="Symbol" w:hAnsi="Symbol"/>
    </w:rPr>
  </w:style>
  <w:style w:type="character" w:customStyle="1" w:styleId="WW8Num238z1">
    <w:name w:val="WW8Num238z1"/>
    <w:rsid w:val="00007ABC"/>
    <w:rPr>
      <w:rFonts w:ascii="Courier New" w:hAnsi="Courier New"/>
    </w:rPr>
  </w:style>
  <w:style w:type="character" w:customStyle="1" w:styleId="WW8Num238z2">
    <w:name w:val="WW8Num238z2"/>
    <w:rsid w:val="00007ABC"/>
    <w:rPr>
      <w:rFonts w:ascii="Wingdings" w:hAnsi="Wingdings"/>
    </w:rPr>
  </w:style>
  <w:style w:type="character" w:customStyle="1" w:styleId="WW8Num238z3">
    <w:name w:val="WW8Num238z3"/>
    <w:rsid w:val="00007ABC"/>
    <w:rPr>
      <w:rFonts w:ascii="Symbol" w:hAnsi="Symbol"/>
    </w:rPr>
  </w:style>
  <w:style w:type="character" w:customStyle="1" w:styleId="WW8Num239z0">
    <w:name w:val="WW8Num239z0"/>
    <w:rsid w:val="00007ABC"/>
    <w:rPr>
      <w:rFonts w:ascii="Symbol" w:hAnsi="Symbol"/>
    </w:rPr>
  </w:style>
  <w:style w:type="character" w:customStyle="1" w:styleId="WW8Num240z0">
    <w:name w:val="WW8Num240z0"/>
    <w:rsid w:val="00007ABC"/>
    <w:rPr>
      <w:rFonts w:ascii="Symbol" w:hAnsi="Symbol"/>
    </w:rPr>
  </w:style>
  <w:style w:type="character" w:customStyle="1" w:styleId="WW8Num240z1">
    <w:name w:val="WW8Num240z1"/>
    <w:rsid w:val="00007ABC"/>
    <w:rPr>
      <w:rFonts w:ascii="Courier New" w:hAnsi="Courier New"/>
    </w:rPr>
  </w:style>
  <w:style w:type="character" w:customStyle="1" w:styleId="WW8Num240z2">
    <w:name w:val="WW8Num240z2"/>
    <w:rsid w:val="00007ABC"/>
    <w:rPr>
      <w:rFonts w:ascii="Wingdings" w:hAnsi="Wingdings"/>
    </w:rPr>
  </w:style>
  <w:style w:type="character" w:customStyle="1" w:styleId="WW8Num241z0">
    <w:name w:val="WW8Num241z0"/>
    <w:rsid w:val="00007ABC"/>
    <w:rPr>
      <w:rFonts w:ascii="Wingdings" w:hAnsi="Wingdings"/>
    </w:rPr>
  </w:style>
  <w:style w:type="character" w:customStyle="1" w:styleId="WW8Num241z1">
    <w:name w:val="WW8Num241z1"/>
    <w:rsid w:val="00007ABC"/>
    <w:rPr>
      <w:rFonts w:ascii="Courier New" w:hAnsi="Courier New"/>
    </w:rPr>
  </w:style>
  <w:style w:type="character" w:customStyle="1" w:styleId="WW8Num241z3">
    <w:name w:val="WW8Num241z3"/>
    <w:rsid w:val="00007ABC"/>
    <w:rPr>
      <w:rFonts w:ascii="Symbol" w:hAnsi="Symbol"/>
    </w:rPr>
  </w:style>
  <w:style w:type="character" w:customStyle="1" w:styleId="WW8Num244z0">
    <w:name w:val="WW8Num244z0"/>
    <w:rsid w:val="00007ABC"/>
    <w:rPr>
      <w:rFonts w:ascii="Symbol" w:hAnsi="Symbol"/>
    </w:rPr>
  </w:style>
  <w:style w:type="character" w:customStyle="1" w:styleId="WW8Num244z1">
    <w:name w:val="WW8Num244z1"/>
    <w:rsid w:val="00007ABC"/>
    <w:rPr>
      <w:rFonts w:ascii="Courier New" w:hAnsi="Courier New"/>
    </w:rPr>
  </w:style>
  <w:style w:type="character" w:customStyle="1" w:styleId="WW8Num244z2">
    <w:name w:val="WW8Num244z2"/>
    <w:rsid w:val="00007ABC"/>
    <w:rPr>
      <w:rFonts w:ascii="Wingdings" w:hAnsi="Wingdings"/>
    </w:rPr>
  </w:style>
  <w:style w:type="character" w:customStyle="1" w:styleId="WW8Num246z1">
    <w:name w:val="WW8Num246z1"/>
    <w:rsid w:val="00007ABC"/>
    <w:rPr>
      <w:rFonts w:ascii="Symbol" w:hAnsi="Symbol"/>
    </w:rPr>
  </w:style>
  <w:style w:type="character" w:customStyle="1" w:styleId="WW8Num253z1">
    <w:name w:val="WW8Num253z1"/>
    <w:rsid w:val="00007ABC"/>
    <w:rPr>
      <w:rFonts w:ascii="Symbol" w:hAnsi="Symbol"/>
      <w:sz w:val="20"/>
    </w:rPr>
  </w:style>
  <w:style w:type="character" w:customStyle="1" w:styleId="WW8Num254z0">
    <w:name w:val="WW8Num254z0"/>
    <w:rsid w:val="00007ABC"/>
    <w:rPr>
      <w:rFonts w:ascii="Symbol" w:hAnsi="Symbol"/>
    </w:rPr>
  </w:style>
  <w:style w:type="character" w:customStyle="1" w:styleId="WW8Num255z0">
    <w:name w:val="WW8Num255z0"/>
    <w:rsid w:val="00007ABC"/>
    <w:rPr>
      <w:b/>
      <w:u w:val="single"/>
    </w:rPr>
  </w:style>
  <w:style w:type="character" w:customStyle="1" w:styleId="WW8Num256z0">
    <w:name w:val="WW8Num256z0"/>
    <w:rsid w:val="00007ABC"/>
    <w:rPr>
      <w:rFonts w:ascii="Symbol" w:hAnsi="Symbol"/>
      <w:sz w:val="20"/>
    </w:rPr>
  </w:style>
  <w:style w:type="character" w:customStyle="1" w:styleId="WW8Num256z1">
    <w:name w:val="WW8Num256z1"/>
    <w:rsid w:val="00007ABC"/>
    <w:rPr>
      <w:rFonts w:ascii="Courier New" w:hAnsi="Courier New"/>
    </w:rPr>
  </w:style>
  <w:style w:type="character" w:customStyle="1" w:styleId="WW8Num256z2">
    <w:name w:val="WW8Num256z2"/>
    <w:rsid w:val="00007ABC"/>
    <w:rPr>
      <w:rFonts w:ascii="Wingdings" w:hAnsi="Wingdings"/>
    </w:rPr>
  </w:style>
  <w:style w:type="character" w:customStyle="1" w:styleId="WW8Num256z3">
    <w:name w:val="WW8Num256z3"/>
    <w:rsid w:val="00007ABC"/>
    <w:rPr>
      <w:rFonts w:ascii="Symbol" w:hAnsi="Symbol"/>
    </w:rPr>
  </w:style>
  <w:style w:type="character" w:customStyle="1" w:styleId="WW8Num258z0">
    <w:name w:val="WW8Num258z0"/>
    <w:rsid w:val="00007ABC"/>
    <w:rPr>
      <w:rFonts w:ascii="Symbol" w:hAnsi="Symbol"/>
    </w:rPr>
  </w:style>
  <w:style w:type="character" w:customStyle="1" w:styleId="WW8Num258z1">
    <w:name w:val="WW8Num258z1"/>
    <w:rsid w:val="00007ABC"/>
    <w:rPr>
      <w:rFonts w:ascii="Courier New" w:hAnsi="Courier New"/>
    </w:rPr>
  </w:style>
  <w:style w:type="character" w:customStyle="1" w:styleId="WW8Num258z2">
    <w:name w:val="WW8Num258z2"/>
    <w:rsid w:val="00007ABC"/>
    <w:rPr>
      <w:rFonts w:ascii="Wingdings" w:hAnsi="Wingdings"/>
    </w:rPr>
  </w:style>
  <w:style w:type="character" w:customStyle="1" w:styleId="WW8Num261z0">
    <w:name w:val="WW8Num261z0"/>
    <w:rsid w:val="00007ABC"/>
    <w:rPr>
      <w:rFonts w:ascii="Symbol" w:hAnsi="Symbol"/>
    </w:rPr>
  </w:style>
  <w:style w:type="character" w:customStyle="1" w:styleId="WW8Num262z0">
    <w:name w:val="WW8Num262z0"/>
    <w:rsid w:val="00007ABC"/>
    <w:rPr>
      <w:rFonts w:ascii="Symbol" w:hAnsi="Symbol"/>
    </w:rPr>
  </w:style>
  <w:style w:type="character" w:customStyle="1" w:styleId="WW8Num262z1">
    <w:name w:val="WW8Num262z1"/>
    <w:rsid w:val="00007ABC"/>
    <w:rPr>
      <w:rFonts w:ascii="Courier New" w:hAnsi="Courier New"/>
    </w:rPr>
  </w:style>
  <w:style w:type="character" w:customStyle="1" w:styleId="WW8Num262z2">
    <w:name w:val="WW8Num262z2"/>
    <w:rsid w:val="00007ABC"/>
    <w:rPr>
      <w:rFonts w:ascii="Wingdings" w:hAnsi="Wingdings"/>
    </w:rPr>
  </w:style>
  <w:style w:type="character" w:customStyle="1" w:styleId="WW8Num265z0">
    <w:name w:val="WW8Num265z0"/>
    <w:rsid w:val="00007ABC"/>
    <w:rPr>
      <w:rFonts w:ascii="Wingdings" w:hAnsi="Wingdings"/>
    </w:rPr>
  </w:style>
  <w:style w:type="character" w:customStyle="1" w:styleId="WW8Num265z2">
    <w:name w:val="WW8Num265z2"/>
    <w:rsid w:val="00007ABC"/>
    <w:rPr>
      <w:rFonts w:ascii="Symbol" w:hAnsi="Symbol"/>
      <w:color w:val="auto"/>
    </w:rPr>
  </w:style>
  <w:style w:type="character" w:customStyle="1" w:styleId="WW8Num268z0">
    <w:name w:val="WW8Num268z0"/>
    <w:rsid w:val="00007ABC"/>
    <w:rPr>
      <w:rFonts w:ascii="Wingdings" w:hAnsi="Wingdings"/>
      <w:sz w:val="20"/>
    </w:rPr>
  </w:style>
  <w:style w:type="character" w:customStyle="1" w:styleId="WW8Num268z1">
    <w:name w:val="WW8Num268z1"/>
    <w:rsid w:val="00007ABC"/>
    <w:rPr>
      <w:rFonts w:ascii="Courier New" w:hAnsi="Courier New"/>
    </w:rPr>
  </w:style>
  <w:style w:type="character" w:customStyle="1" w:styleId="WW8Num268z2">
    <w:name w:val="WW8Num268z2"/>
    <w:rsid w:val="00007ABC"/>
    <w:rPr>
      <w:rFonts w:ascii="Wingdings" w:hAnsi="Wingdings"/>
    </w:rPr>
  </w:style>
  <w:style w:type="character" w:customStyle="1" w:styleId="WW8Num268z3">
    <w:name w:val="WW8Num268z3"/>
    <w:rsid w:val="00007ABC"/>
    <w:rPr>
      <w:rFonts w:ascii="Symbol" w:hAnsi="Symbol"/>
    </w:rPr>
  </w:style>
  <w:style w:type="character" w:customStyle="1" w:styleId="WW8Num269z0">
    <w:name w:val="WW8Num269z0"/>
    <w:rsid w:val="00007ABC"/>
    <w:rPr>
      <w:rFonts w:ascii="Symbol" w:hAnsi="Symbol"/>
    </w:rPr>
  </w:style>
  <w:style w:type="character" w:customStyle="1" w:styleId="WW8Num269z1">
    <w:name w:val="WW8Num269z1"/>
    <w:rsid w:val="00007ABC"/>
    <w:rPr>
      <w:rFonts w:ascii="Courier New" w:hAnsi="Courier New"/>
    </w:rPr>
  </w:style>
  <w:style w:type="character" w:customStyle="1" w:styleId="WW8Num269z2">
    <w:name w:val="WW8Num269z2"/>
    <w:rsid w:val="00007ABC"/>
    <w:rPr>
      <w:rFonts w:ascii="Wingdings" w:hAnsi="Wingdings"/>
    </w:rPr>
  </w:style>
  <w:style w:type="character" w:customStyle="1" w:styleId="WW8Num271z0">
    <w:name w:val="WW8Num271z0"/>
    <w:rsid w:val="00007ABC"/>
    <w:rPr>
      <w:rFonts w:ascii="Symbol" w:hAnsi="Symbol"/>
    </w:rPr>
  </w:style>
  <w:style w:type="character" w:customStyle="1" w:styleId="WW8Num271z1">
    <w:name w:val="WW8Num271z1"/>
    <w:rsid w:val="00007ABC"/>
    <w:rPr>
      <w:rFonts w:ascii="Courier New" w:hAnsi="Courier New"/>
    </w:rPr>
  </w:style>
  <w:style w:type="character" w:customStyle="1" w:styleId="WW8Num271z2">
    <w:name w:val="WW8Num271z2"/>
    <w:rsid w:val="00007ABC"/>
    <w:rPr>
      <w:rFonts w:ascii="Wingdings" w:hAnsi="Wingdings"/>
    </w:rPr>
  </w:style>
  <w:style w:type="character" w:customStyle="1" w:styleId="WW8Num272z0">
    <w:name w:val="WW8Num272z0"/>
    <w:rsid w:val="00007ABC"/>
    <w:rPr>
      <w:rFonts w:ascii="Symbol" w:hAnsi="Symbol"/>
      <w:sz w:val="20"/>
    </w:rPr>
  </w:style>
  <w:style w:type="character" w:customStyle="1" w:styleId="WW8Num272z2">
    <w:name w:val="WW8Num272z2"/>
    <w:rsid w:val="00007ABC"/>
    <w:rPr>
      <w:rFonts w:ascii="Wingdings" w:hAnsi="Wingdings"/>
    </w:rPr>
  </w:style>
  <w:style w:type="character" w:customStyle="1" w:styleId="WW8Num272z3">
    <w:name w:val="WW8Num272z3"/>
    <w:rsid w:val="00007ABC"/>
    <w:rPr>
      <w:rFonts w:ascii="Symbol" w:hAnsi="Symbol"/>
    </w:rPr>
  </w:style>
  <w:style w:type="character" w:customStyle="1" w:styleId="WW8Num272z4">
    <w:name w:val="WW8Num272z4"/>
    <w:rsid w:val="00007ABC"/>
    <w:rPr>
      <w:rFonts w:ascii="Courier New" w:hAnsi="Courier New"/>
    </w:rPr>
  </w:style>
  <w:style w:type="character" w:customStyle="1" w:styleId="WW8Num275z0">
    <w:name w:val="WW8Num275z0"/>
    <w:rsid w:val="00007ABC"/>
    <w:rPr>
      <w:rFonts w:ascii="Wingdings" w:hAnsi="Wingdings"/>
    </w:rPr>
  </w:style>
  <w:style w:type="character" w:customStyle="1" w:styleId="WW8Num275z1">
    <w:name w:val="WW8Num275z1"/>
    <w:rsid w:val="00007ABC"/>
    <w:rPr>
      <w:rFonts w:ascii="Wingdings" w:hAnsi="Wingdings"/>
      <w:sz w:val="20"/>
    </w:rPr>
  </w:style>
  <w:style w:type="character" w:customStyle="1" w:styleId="WW8Num275z3">
    <w:name w:val="WW8Num275z3"/>
    <w:rsid w:val="00007ABC"/>
    <w:rPr>
      <w:rFonts w:ascii="Symbol" w:hAnsi="Symbol"/>
    </w:rPr>
  </w:style>
  <w:style w:type="character" w:customStyle="1" w:styleId="WW8Num275z4">
    <w:name w:val="WW8Num275z4"/>
    <w:rsid w:val="00007ABC"/>
    <w:rPr>
      <w:rFonts w:ascii="Courier New" w:hAnsi="Courier New"/>
    </w:rPr>
  </w:style>
  <w:style w:type="character" w:customStyle="1" w:styleId="WW8Num276z2">
    <w:name w:val="WW8Num276z2"/>
    <w:rsid w:val="00007ABC"/>
    <w:rPr>
      <w:rFonts w:ascii="Symbol" w:hAnsi="Symbol"/>
      <w:color w:val="auto"/>
    </w:rPr>
  </w:style>
  <w:style w:type="character" w:customStyle="1" w:styleId="WW8Num277z0">
    <w:name w:val="WW8Num277z0"/>
    <w:rsid w:val="00007ABC"/>
    <w:rPr>
      <w:rFonts w:ascii="Symbol" w:hAnsi="Symbol"/>
    </w:rPr>
  </w:style>
  <w:style w:type="character" w:customStyle="1" w:styleId="WW8Num277z1">
    <w:name w:val="WW8Num277z1"/>
    <w:rsid w:val="00007ABC"/>
    <w:rPr>
      <w:rFonts w:ascii="Courier New" w:hAnsi="Courier New"/>
    </w:rPr>
  </w:style>
  <w:style w:type="character" w:customStyle="1" w:styleId="WW8Num277z2">
    <w:name w:val="WW8Num277z2"/>
    <w:rsid w:val="00007ABC"/>
    <w:rPr>
      <w:rFonts w:ascii="Wingdings" w:hAnsi="Wingdings"/>
    </w:rPr>
  </w:style>
  <w:style w:type="character" w:customStyle="1" w:styleId="WW8Num283z0">
    <w:name w:val="WW8Num283z0"/>
    <w:rsid w:val="00007ABC"/>
    <w:rPr>
      <w:rFonts w:ascii="Wingdings" w:hAnsi="Wingdings"/>
    </w:rPr>
  </w:style>
  <w:style w:type="character" w:customStyle="1" w:styleId="WW8Num283z1">
    <w:name w:val="WW8Num283z1"/>
    <w:rsid w:val="00007ABC"/>
    <w:rPr>
      <w:rFonts w:ascii="Courier New" w:hAnsi="Courier New"/>
    </w:rPr>
  </w:style>
  <w:style w:type="character" w:customStyle="1" w:styleId="WW8Num283z3">
    <w:name w:val="WW8Num283z3"/>
    <w:rsid w:val="00007ABC"/>
    <w:rPr>
      <w:rFonts w:ascii="Symbol" w:hAnsi="Symbol"/>
    </w:rPr>
  </w:style>
  <w:style w:type="character" w:customStyle="1" w:styleId="WW8Num284z0">
    <w:name w:val="WW8Num284z0"/>
    <w:rsid w:val="00007ABC"/>
    <w:rPr>
      <w:rFonts w:ascii="Symbol" w:hAnsi="Symbol"/>
    </w:rPr>
  </w:style>
  <w:style w:type="character" w:customStyle="1" w:styleId="WW8Num284z1">
    <w:name w:val="WW8Num284z1"/>
    <w:rsid w:val="00007ABC"/>
    <w:rPr>
      <w:rFonts w:ascii="Courier New" w:hAnsi="Courier New"/>
    </w:rPr>
  </w:style>
  <w:style w:type="character" w:customStyle="1" w:styleId="WW8Num284z2">
    <w:name w:val="WW8Num284z2"/>
    <w:rsid w:val="00007ABC"/>
    <w:rPr>
      <w:rFonts w:ascii="Wingdings" w:hAnsi="Wingdings"/>
    </w:rPr>
  </w:style>
  <w:style w:type="character" w:customStyle="1" w:styleId="WW8Num288z1">
    <w:name w:val="WW8Num288z1"/>
    <w:rsid w:val="00007ABC"/>
    <w:rPr>
      <w:rFonts w:ascii="Symbol" w:hAnsi="Symbol"/>
    </w:rPr>
  </w:style>
  <w:style w:type="character" w:customStyle="1" w:styleId="WW8Num289z0">
    <w:name w:val="WW8Num289z0"/>
    <w:rsid w:val="00007ABC"/>
    <w:rPr>
      <w:rFonts w:ascii="Symbol" w:hAnsi="Symbol"/>
    </w:rPr>
  </w:style>
  <w:style w:type="character" w:customStyle="1" w:styleId="WW-DefaultParagraphFont">
    <w:name w:val="WW-Default Paragraph Font"/>
    <w:rsid w:val="00007ABC"/>
  </w:style>
  <w:style w:type="character" w:styleId="PageNumber">
    <w:name w:val="page number"/>
    <w:basedOn w:val="WW-DefaultParagraphFont"/>
    <w:uiPriority w:val="99"/>
    <w:rsid w:val="00007ABC"/>
    <w:rPr>
      <w:rFonts w:cs="Times New Roman"/>
    </w:rPr>
  </w:style>
  <w:style w:type="character" w:styleId="FollowedHyperlink">
    <w:name w:val="FollowedHyperlink"/>
    <w:basedOn w:val="WW-DefaultParagraphFont"/>
    <w:uiPriority w:val="99"/>
    <w:rsid w:val="00007ABC"/>
    <w:rPr>
      <w:rFonts w:cs="Times New Roman"/>
      <w:color w:val="800080"/>
      <w:u w:val="single"/>
    </w:rPr>
  </w:style>
  <w:style w:type="paragraph" w:customStyle="1" w:styleId="Heading">
    <w:name w:val="Heading"/>
    <w:basedOn w:val="Normal"/>
    <w:next w:val="BodyText"/>
    <w:rsid w:val="00007ABC"/>
    <w:pPr>
      <w:keepNext/>
      <w:spacing w:before="240" w:after="120"/>
    </w:pPr>
    <w:rPr>
      <w:rFonts w:ascii="Arial" w:hAnsi="Arial" w:cs="Tahoma"/>
      <w:sz w:val="28"/>
      <w:szCs w:val="28"/>
    </w:rPr>
  </w:style>
  <w:style w:type="paragraph" w:styleId="List">
    <w:name w:val="List"/>
    <w:basedOn w:val="BodyText"/>
    <w:rsid w:val="00007ABC"/>
    <w:rPr>
      <w:rFonts w:cs="Tahoma"/>
    </w:rPr>
  </w:style>
  <w:style w:type="paragraph" w:styleId="Caption">
    <w:name w:val="caption"/>
    <w:basedOn w:val="Normal"/>
    <w:uiPriority w:val="99"/>
    <w:qFormat/>
    <w:rsid w:val="00007ABC"/>
    <w:pPr>
      <w:suppressLineNumbers/>
      <w:spacing w:before="120" w:after="120"/>
    </w:pPr>
    <w:rPr>
      <w:rFonts w:cs="Tahoma"/>
      <w:i/>
      <w:iCs/>
      <w:sz w:val="24"/>
      <w:szCs w:val="24"/>
    </w:rPr>
  </w:style>
  <w:style w:type="paragraph" w:customStyle="1" w:styleId="Index">
    <w:name w:val="Index"/>
    <w:basedOn w:val="Normal"/>
    <w:rsid w:val="00007ABC"/>
    <w:pPr>
      <w:suppressLineNumbers/>
    </w:pPr>
    <w:rPr>
      <w:rFonts w:cs="Tahoma"/>
    </w:rPr>
  </w:style>
  <w:style w:type="paragraph" w:styleId="BodyText2">
    <w:name w:val="Body Text 2"/>
    <w:basedOn w:val="Normal"/>
    <w:link w:val="BodyText2Char"/>
    <w:uiPriority w:val="99"/>
    <w:rsid w:val="00007ABC"/>
    <w:pPr>
      <w:jc w:val="both"/>
    </w:pPr>
    <w:rPr>
      <w:rFonts w:ascii="Times New Roman" w:hAnsi="Times New Roman"/>
      <w:sz w:val="24"/>
    </w:rPr>
  </w:style>
  <w:style w:type="character" w:customStyle="1" w:styleId="BodyText2Char">
    <w:name w:val="Body Text 2 Char"/>
    <w:basedOn w:val="DefaultParagraphFont"/>
    <w:link w:val="BodyText2"/>
    <w:uiPriority w:val="99"/>
    <w:rsid w:val="00007ABC"/>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007ABC"/>
    <w:pPr>
      <w:spacing w:after="120"/>
      <w:ind w:left="360"/>
    </w:pPr>
  </w:style>
  <w:style w:type="character" w:customStyle="1" w:styleId="BodyTextIndentChar">
    <w:name w:val="Body Text Indent Char"/>
    <w:basedOn w:val="DefaultParagraphFont"/>
    <w:link w:val="BodyTextIndent"/>
    <w:rsid w:val="00007ABC"/>
    <w:rPr>
      <w:rFonts w:ascii="Verdana" w:eastAsia="Times New Roman" w:hAnsi="Verdana" w:cs="Times New Roman"/>
      <w:szCs w:val="20"/>
      <w:lang w:eastAsia="ar-SA"/>
    </w:rPr>
  </w:style>
  <w:style w:type="paragraph" w:styleId="BodyTextIndent2">
    <w:name w:val="Body Text Indent 2"/>
    <w:basedOn w:val="Normal"/>
    <w:link w:val="BodyTextIndent2Char"/>
    <w:uiPriority w:val="99"/>
    <w:rsid w:val="00007ABC"/>
    <w:pPr>
      <w:spacing w:after="120" w:line="480" w:lineRule="auto"/>
      <w:ind w:left="360"/>
    </w:pPr>
  </w:style>
  <w:style w:type="character" w:customStyle="1" w:styleId="BodyTextIndent2Char">
    <w:name w:val="Body Text Indent 2 Char"/>
    <w:basedOn w:val="DefaultParagraphFont"/>
    <w:link w:val="BodyTextIndent2"/>
    <w:uiPriority w:val="99"/>
    <w:rsid w:val="00007ABC"/>
    <w:rPr>
      <w:rFonts w:ascii="Verdana" w:eastAsia="Times New Roman" w:hAnsi="Verdana" w:cs="Times New Roman"/>
      <w:szCs w:val="20"/>
      <w:lang w:eastAsia="ar-SA"/>
    </w:rPr>
  </w:style>
  <w:style w:type="paragraph" w:styleId="BodyTextIndent3">
    <w:name w:val="Body Text Indent 3"/>
    <w:basedOn w:val="Normal"/>
    <w:link w:val="BodyTextIndent3Char"/>
    <w:uiPriority w:val="99"/>
    <w:rsid w:val="00007ABC"/>
    <w:pPr>
      <w:spacing w:after="120"/>
      <w:ind w:left="360"/>
    </w:pPr>
    <w:rPr>
      <w:sz w:val="16"/>
      <w:szCs w:val="16"/>
    </w:rPr>
  </w:style>
  <w:style w:type="character" w:customStyle="1" w:styleId="BodyTextIndent3Char">
    <w:name w:val="Body Text Indent 3 Char"/>
    <w:basedOn w:val="DefaultParagraphFont"/>
    <w:link w:val="BodyTextIndent3"/>
    <w:uiPriority w:val="99"/>
    <w:rsid w:val="00007ABC"/>
    <w:rPr>
      <w:rFonts w:ascii="Verdana" w:eastAsia="Times New Roman" w:hAnsi="Verdana" w:cs="Times New Roman"/>
      <w:sz w:val="16"/>
      <w:szCs w:val="16"/>
      <w:lang w:eastAsia="ar-SA"/>
    </w:rPr>
  </w:style>
  <w:style w:type="paragraph" w:styleId="BodyText3">
    <w:name w:val="Body Text 3"/>
    <w:basedOn w:val="Normal"/>
    <w:link w:val="BodyText3Char"/>
    <w:uiPriority w:val="99"/>
    <w:rsid w:val="00007ABC"/>
    <w:pPr>
      <w:spacing w:after="120"/>
    </w:pPr>
    <w:rPr>
      <w:sz w:val="16"/>
      <w:szCs w:val="16"/>
    </w:rPr>
  </w:style>
  <w:style w:type="character" w:customStyle="1" w:styleId="BodyText3Char">
    <w:name w:val="Body Text 3 Char"/>
    <w:basedOn w:val="DefaultParagraphFont"/>
    <w:link w:val="BodyText3"/>
    <w:uiPriority w:val="99"/>
    <w:rsid w:val="00007ABC"/>
    <w:rPr>
      <w:rFonts w:ascii="Verdana" w:eastAsia="Times New Roman" w:hAnsi="Verdana" w:cs="Times New Roman"/>
      <w:sz w:val="16"/>
      <w:szCs w:val="16"/>
      <w:lang w:eastAsia="ar-SA"/>
    </w:rPr>
  </w:style>
  <w:style w:type="paragraph" w:styleId="CommentText">
    <w:name w:val="annotation text"/>
    <w:basedOn w:val="Normal"/>
    <w:link w:val="CommentTextChar"/>
    <w:semiHidden/>
    <w:rsid w:val="00007ABC"/>
    <w:rPr>
      <w:rFonts w:ascii="Times New Roman" w:hAnsi="Times New Roman"/>
      <w:sz w:val="20"/>
    </w:rPr>
  </w:style>
  <w:style w:type="character" w:customStyle="1" w:styleId="CommentTextChar">
    <w:name w:val="Comment Text Char"/>
    <w:basedOn w:val="DefaultParagraphFont"/>
    <w:link w:val="CommentText"/>
    <w:semiHidden/>
    <w:rsid w:val="00007ABC"/>
    <w:rPr>
      <w:rFonts w:ascii="Times New Roman" w:eastAsia="Times New Roman" w:hAnsi="Times New Roman" w:cs="Times New Roman"/>
      <w:sz w:val="20"/>
      <w:szCs w:val="20"/>
      <w:lang w:eastAsia="ar-SA"/>
    </w:rPr>
  </w:style>
  <w:style w:type="paragraph" w:styleId="Header">
    <w:name w:val="header"/>
    <w:basedOn w:val="Normal"/>
    <w:link w:val="HeaderChar"/>
    <w:uiPriority w:val="99"/>
    <w:rsid w:val="00007ABC"/>
    <w:pPr>
      <w:tabs>
        <w:tab w:val="center" w:pos="4320"/>
        <w:tab w:val="right" w:pos="8640"/>
      </w:tabs>
    </w:pPr>
  </w:style>
  <w:style w:type="character" w:customStyle="1" w:styleId="HeaderChar">
    <w:name w:val="Header Char"/>
    <w:basedOn w:val="DefaultParagraphFont"/>
    <w:link w:val="Header"/>
    <w:uiPriority w:val="99"/>
    <w:rsid w:val="00007ABC"/>
    <w:rPr>
      <w:rFonts w:ascii="Verdana" w:eastAsia="Times New Roman" w:hAnsi="Verdana" w:cs="Times New Roman"/>
      <w:szCs w:val="20"/>
      <w:lang w:eastAsia="ar-SA"/>
    </w:rPr>
  </w:style>
  <w:style w:type="paragraph" w:styleId="Title">
    <w:name w:val="Title"/>
    <w:basedOn w:val="Normal"/>
    <w:next w:val="Subtitle"/>
    <w:link w:val="TitleChar"/>
    <w:uiPriority w:val="99"/>
    <w:qFormat/>
    <w:rsid w:val="00007ABC"/>
    <w:pPr>
      <w:spacing w:line="360" w:lineRule="auto"/>
      <w:jc w:val="center"/>
    </w:pPr>
    <w:rPr>
      <w:rFonts w:ascii="Times New Roman" w:hAnsi="Times New Roman"/>
      <w:b/>
      <w:bCs/>
      <w:sz w:val="24"/>
      <w:szCs w:val="22"/>
    </w:rPr>
  </w:style>
  <w:style w:type="paragraph" w:styleId="Subtitle">
    <w:name w:val="Subtitle"/>
    <w:basedOn w:val="Heading"/>
    <w:next w:val="BodyText"/>
    <w:link w:val="SubtitleChar"/>
    <w:qFormat/>
    <w:rsid w:val="00007ABC"/>
    <w:pPr>
      <w:jc w:val="center"/>
    </w:pPr>
    <w:rPr>
      <w:i/>
      <w:iCs/>
    </w:rPr>
  </w:style>
  <w:style w:type="character" w:customStyle="1" w:styleId="SubtitleChar">
    <w:name w:val="Subtitle Char"/>
    <w:basedOn w:val="DefaultParagraphFont"/>
    <w:link w:val="Subtitle"/>
    <w:rsid w:val="00007ABC"/>
    <w:rPr>
      <w:rFonts w:eastAsia="Times New Roman" w:cs="Tahoma"/>
      <w:i/>
      <w:iCs/>
      <w:sz w:val="28"/>
      <w:szCs w:val="28"/>
      <w:lang w:eastAsia="ar-SA"/>
    </w:rPr>
  </w:style>
  <w:style w:type="character" w:customStyle="1" w:styleId="TitleChar">
    <w:name w:val="Title Char"/>
    <w:basedOn w:val="DefaultParagraphFont"/>
    <w:link w:val="Title"/>
    <w:uiPriority w:val="99"/>
    <w:rsid w:val="00007ABC"/>
    <w:rPr>
      <w:rFonts w:ascii="Times New Roman" w:eastAsia="Times New Roman" w:hAnsi="Times New Roman" w:cs="Times New Roman"/>
      <w:b/>
      <w:bCs/>
      <w:sz w:val="24"/>
      <w:lang w:eastAsia="ar-SA"/>
    </w:rPr>
  </w:style>
  <w:style w:type="paragraph" w:customStyle="1" w:styleId="Framecontents">
    <w:name w:val="Frame contents"/>
    <w:basedOn w:val="BodyText"/>
    <w:rsid w:val="00007ABC"/>
  </w:style>
  <w:style w:type="paragraph" w:customStyle="1" w:styleId="TableContents">
    <w:name w:val="Table Contents"/>
    <w:basedOn w:val="Normal"/>
    <w:rsid w:val="00007ABC"/>
    <w:pPr>
      <w:suppressLineNumbers/>
    </w:pPr>
  </w:style>
  <w:style w:type="paragraph" w:customStyle="1" w:styleId="TableHeading">
    <w:name w:val="Table Heading"/>
    <w:basedOn w:val="TableContents"/>
    <w:rsid w:val="00007ABC"/>
    <w:pPr>
      <w:jc w:val="center"/>
    </w:pPr>
    <w:rPr>
      <w:b/>
      <w:bCs/>
    </w:rPr>
  </w:style>
  <w:style w:type="paragraph" w:styleId="NormalWeb">
    <w:name w:val="Normal (Web)"/>
    <w:basedOn w:val="Normal"/>
    <w:rsid w:val="00007ABC"/>
    <w:pPr>
      <w:suppressAutoHyphens w:val="0"/>
      <w:spacing w:before="280" w:after="280"/>
    </w:pPr>
    <w:rPr>
      <w:rFonts w:ascii="Times New Roman" w:hAnsi="Times New Roman"/>
      <w:sz w:val="24"/>
      <w:szCs w:val="24"/>
    </w:rPr>
  </w:style>
  <w:style w:type="paragraph" w:styleId="NoSpacing">
    <w:name w:val="No Spacing"/>
    <w:uiPriority w:val="1"/>
    <w:qFormat/>
    <w:rsid w:val="00007ABC"/>
    <w:rPr>
      <w:rFonts w:ascii="Times New Roman" w:eastAsia="Times New Roman" w:hAnsi="Times New Roman"/>
      <w:sz w:val="24"/>
      <w:szCs w:val="24"/>
    </w:rPr>
  </w:style>
  <w:style w:type="character" w:customStyle="1" w:styleId="NoSpacingChar">
    <w:name w:val="No Spacing Char"/>
    <w:basedOn w:val="DefaultParagraphFont"/>
    <w:uiPriority w:val="1"/>
    <w:rsid w:val="00007ABC"/>
    <w:rPr>
      <w:rFonts w:cs="Times New Roman"/>
      <w:sz w:val="24"/>
      <w:szCs w:val="24"/>
      <w:lang w:val="en-US" w:eastAsia="en-US" w:bidi="ar-SA"/>
    </w:rPr>
  </w:style>
  <w:style w:type="character" w:styleId="Strong">
    <w:name w:val="Strong"/>
    <w:basedOn w:val="DefaultParagraphFont"/>
    <w:qFormat/>
    <w:rsid w:val="00007ABC"/>
    <w:rPr>
      <w:rFonts w:cs="Times New Roman"/>
      <w:b/>
      <w:bCs/>
    </w:rPr>
  </w:style>
  <w:style w:type="paragraph" w:styleId="BalloonText">
    <w:name w:val="Balloon Text"/>
    <w:basedOn w:val="Normal"/>
    <w:link w:val="BalloonTextChar"/>
    <w:uiPriority w:val="99"/>
    <w:rsid w:val="00007ABC"/>
    <w:rPr>
      <w:rFonts w:ascii="Tahoma" w:hAnsi="Tahoma" w:cs="Tahoma"/>
      <w:sz w:val="16"/>
      <w:szCs w:val="16"/>
    </w:rPr>
  </w:style>
  <w:style w:type="character" w:customStyle="1" w:styleId="BalloonTextChar">
    <w:name w:val="Balloon Text Char"/>
    <w:basedOn w:val="DefaultParagraphFont"/>
    <w:link w:val="BalloonText"/>
    <w:uiPriority w:val="99"/>
    <w:rsid w:val="00007ABC"/>
    <w:rPr>
      <w:rFonts w:ascii="Tahoma" w:eastAsia="Times New Roman" w:hAnsi="Tahoma" w:cs="Tahoma"/>
      <w:sz w:val="16"/>
      <w:szCs w:val="16"/>
      <w:lang w:eastAsia="ar-SA"/>
    </w:rPr>
  </w:style>
  <w:style w:type="table" w:styleId="TableGrid">
    <w:name w:val="Table Grid"/>
    <w:basedOn w:val="TableNormal"/>
    <w:uiPriority w:val="59"/>
    <w:rsid w:val="00007AB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007ABC"/>
    <w:rPr>
      <w:sz w:val="16"/>
      <w:szCs w:val="16"/>
    </w:rPr>
  </w:style>
  <w:style w:type="paragraph" w:styleId="DocumentMap">
    <w:name w:val="Document Map"/>
    <w:basedOn w:val="Normal"/>
    <w:link w:val="DocumentMapChar"/>
    <w:uiPriority w:val="99"/>
    <w:rsid w:val="00007ABC"/>
    <w:rPr>
      <w:rFonts w:ascii="Tahoma" w:hAnsi="Tahoma" w:cs="Tahoma"/>
      <w:sz w:val="16"/>
      <w:szCs w:val="16"/>
    </w:rPr>
  </w:style>
  <w:style w:type="character" w:customStyle="1" w:styleId="DocumentMapChar">
    <w:name w:val="Document Map Char"/>
    <w:basedOn w:val="DefaultParagraphFont"/>
    <w:link w:val="DocumentMap"/>
    <w:uiPriority w:val="99"/>
    <w:rsid w:val="00007ABC"/>
    <w:rPr>
      <w:rFonts w:ascii="Tahoma" w:eastAsia="Times New Roman" w:hAnsi="Tahoma" w:cs="Tahoma"/>
      <w:sz w:val="16"/>
      <w:szCs w:val="16"/>
      <w:lang w:eastAsia="ar-SA"/>
    </w:rPr>
  </w:style>
  <w:style w:type="paragraph" w:styleId="TOC1">
    <w:name w:val="toc 1"/>
    <w:basedOn w:val="Normal"/>
    <w:next w:val="Normal"/>
    <w:autoRedefine/>
    <w:uiPriority w:val="99"/>
    <w:rsid w:val="00007ABC"/>
    <w:pPr>
      <w:tabs>
        <w:tab w:val="right" w:leader="dot" w:pos="9017"/>
      </w:tabs>
      <w:spacing w:before="120" w:after="120" w:line="360" w:lineRule="auto"/>
      <w:jc w:val="center"/>
    </w:pPr>
    <w:rPr>
      <w:rFonts w:ascii="Calibri" w:hAnsi="Calibri" w:cs="Calibri"/>
      <w:b/>
      <w:bCs/>
      <w:caps/>
      <w:sz w:val="28"/>
      <w:szCs w:val="28"/>
    </w:rPr>
  </w:style>
  <w:style w:type="paragraph" w:styleId="TOC2">
    <w:name w:val="toc 2"/>
    <w:basedOn w:val="Normal"/>
    <w:next w:val="Normal"/>
    <w:autoRedefine/>
    <w:uiPriority w:val="99"/>
    <w:rsid w:val="00007ABC"/>
    <w:pPr>
      <w:ind w:left="220"/>
    </w:pPr>
    <w:rPr>
      <w:rFonts w:ascii="Times New Roman" w:hAnsi="Times New Roman"/>
      <w:smallCaps/>
      <w:sz w:val="20"/>
    </w:rPr>
  </w:style>
  <w:style w:type="paragraph" w:styleId="TOC3">
    <w:name w:val="toc 3"/>
    <w:basedOn w:val="Normal"/>
    <w:next w:val="Normal"/>
    <w:autoRedefine/>
    <w:uiPriority w:val="99"/>
    <w:rsid w:val="00007ABC"/>
    <w:pPr>
      <w:tabs>
        <w:tab w:val="left" w:pos="1100"/>
        <w:tab w:val="right" w:leader="dot" w:pos="9017"/>
      </w:tabs>
      <w:spacing w:line="360" w:lineRule="auto"/>
      <w:ind w:left="440" w:hanging="220"/>
    </w:pPr>
    <w:rPr>
      <w:rFonts w:ascii="Times New Roman" w:hAnsi="Times New Roman"/>
      <w:i/>
      <w:iCs/>
      <w:sz w:val="20"/>
    </w:rPr>
  </w:style>
  <w:style w:type="character" w:customStyle="1" w:styleId="NumberingSymbols">
    <w:name w:val="Numbering Symbols"/>
    <w:rsid w:val="00007ABC"/>
  </w:style>
  <w:style w:type="character" w:customStyle="1" w:styleId="Bullets">
    <w:name w:val="Bullets"/>
    <w:rsid w:val="00007ABC"/>
    <w:rPr>
      <w:rFonts w:ascii="StarSymbol" w:hAnsi="StarSymbol"/>
      <w:sz w:val="18"/>
    </w:rPr>
  </w:style>
  <w:style w:type="paragraph" w:customStyle="1" w:styleId="Default">
    <w:name w:val="Default"/>
    <w:rsid w:val="00007ABC"/>
    <w:pPr>
      <w:autoSpaceDE w:val="0"/>
      <w:autoSpaceDN w:val="0"/>
      <w:adjustRightInd w:val="0"/>
    </w:pPr>
    <w:rPr>
      <w:rFonts w:ascii="Times New Roman" w:eastAsia="Times New Roman" w:hAnsi="Times New Roman"/>
      <w:color w:val="000000"/>
      <w:sz w:val="24"/>
      <w:szCs w:val="24"/>
      <w:lang w:val="en-IN" w:eastAsia="en-IN"/>
    </w:rPr>
  </w:style>
  <w:style w:type="paragraph" w:styleId="EndnoteText">
    <w:name w:val="endnote text"/>
    <w:basedOn w:val="Normal"/>
    <w:link w:val="EndnoteTextChar"/>
    <w:uiPriority w:val="99"/>
    <w:semiHidden/>
    <w:rsid w:val="006E236F"/>
    <w:pPr>
      <w:widowControl w:val="0"/>
      <w:suppressAutoHyphens w:val="0"/>
      <w:autoSpaceDE w:val="0"/>
      <w:autoSpaceDN w:val="0"/>
      <w:adjustRightInd w:val="0"/>
    </w:pPr>
    <w:rPr>
      <w:rFonts w:ascii="Courier New" w:hAnsi="Courier New" w:cs="Courier New"/>
      <w:sz w:val="24"/>
      <w:szCs w:val="24"/>
      <w:lang w:eastAsia="en-US"/>
    </w:rPr>
  </w:style>
  <w:style w:type="character" w:customStyle="1" w:styleId="EndnoteTextChar">
    <w:name w:val="Endnote Text Char"/>
    <w:basedOn w:val="DefaultParagraphFont"/>
    <w:link w:val="EndnoteText"/>
    <w:uiPriority w:val="99"/>
    <w:semiHidden/>
    <w:rsid w:val="006E236F"/>
    <w:rPr>
      <w:rFonts w:ascii="Courier New" w:eastAsia="Times New Roman" w:hAnsi="Courier New" w:cs="Courier New"/>
      <w:sz w:val="24"/>
      <w:szCs w:val="24"/>
    </w:rPr>
  </w:style>
  <w:style w:type="paragraph" w:customStyle="1" w:styleId="xl67">
    <w:name w:val="xl67"/>
    <w:basedOn w:val="Normal"/>
    <w:rsid w:val="009D08D4"/>
    <w:pPr>
      <w:suppressAutoHyphens w:val="0"/>
      <w:spacing w:before="100" w:beforeAutospacing="1" w:after="100" w:afterAutospacing="1"/>
    </w:pPr>
    <w:rPr>
      <w:rFonts w:ascii="Souvenir Lt BT" w:hAnsi="Souvenir Lt BT"/>
      <w:sz w:val="24"/>
      <w:szCs w:val="24"/>
      <w:lang w:eastAsia="en-US"/>
    </w:rPr>
  </w:style>
  <w:style w:type="paragraph" w:customStyle="1" w:styleId="xl68">
    <w:name w:val="xl68"/>
    <w:basedOn w:val="Normal"/>
    <w:rsid w:val="009D08D4"/>
    <w:pPr>
      <w:pBdr>
        <w:bottom w:val="single" w:sz="4" w:space="0" w:color="auto"/>
      </w:pBdr>
      <w:suppressAutoHyphens w:val="0"/>
      <w:spacing w:before="100" w:beforeAutospacing="1" w:after="100" w:afterAutospacing="1"/>
    </w:pPr>
    <w:rPr>
      <w:rFonts w:ascii="Souvenir Lt BT" w:hAnsi="Souvenir Lt BT"/>
      <w:sz w:val="24"/>
      <w:szCs w:val="24"/>
      <w:lang w:eastAsia="en-US"/>
    </w:rPr>
  </w:style>
  <w:style w:type="paragraph" w:customStyle="1" w:styleId="xl69">
    <w:name w:val="xl69"/>
    <w:basedOn w:val="Normal"/>
    <w:rsid w:val="009D08D4"/>
    <w:pPr>
      <w:suppressAutoHyphens w:val="0"/>
      <w:spacing w:before="100" w:beforeAutospacing="1" w:after="100" w:afterAutospacing="1"/>
    </w:pPr>
    <w:rPr>
      <w:rFonts w:ascii="Times New Roman" w:hAnsi="Times New Roman"/>
      <w:sz w:val="24"/>
      <w:szCs w:val="24"/>
      <w:lang w:eastAsia="en-US"/>
    </w:rPr>
  </w:style>
  <w:style w:type="paragraph" w:customStyle="1" w:styleId="xl70">
    <w:name w:val="xl70"/>
    <w:basedOn w:val="Normal"/>
    <w:rsid w:val="009D08D4"/>
    <w:pPr>
      <w:suppressAutoHyphens w:val="0"/>
      <w:spacing w:before="100" w:beforeAutospacing="1" w:after="100" w:afterAutospacing="1"/>
    </w:pPr>
    <w:rPr>
      <w:rFonts w:ascii="Times New Roman" w:hAnsi="Times New Roman"/>
      <w:b/>
      <w:bCs/>
      <w:sz w:val="24"/>
      <w:szCs w:val="24"/>
      <w:lang w:eastAsia="en-US"/>
    </w:rPr>
  </w:style>
  <w:style w:type="paragraph" w:customStyle="1" w:styleId="xl71">
    <w:name w:val="xl71"/>
    <w:basedOn w:val="Normal"/>
    <w:rsid w:val="009D08D4"/>
    <w:pPr>
      <w:shd w:val="clear" w:color="000000" w:fill="FFFFFF"/>
      <w:suppressAutoHyphens w:val="0"/>
      <w:spacing w:before="100" w:beforeAutospacing="1" w:after="100" w:afterAutospacing="1"/>
    </w:pPr>
    <w:rPr>
      <w:rFonts w:ascii="Souvenir Lt BT" w:hAnsi="Souvenir Lt BT"/>
      <w:sz w:val="24"/>
      <w:szCs w:val="24"/>
      <w:lang w:eastAsia="en-US"/>
    </w:rPr>
  </w:style>
  <w:style w:type="paragraph" w:customStyle="1" w:styleId="xl72">
    <w:name w:val="xl72"/>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b/>
      <w:bCs/>
      <w:sz w:val="24"/>
      <w:szCs w:val="24"/>
      <w:lang w:eastAsia="en-US"/>
    </w:rPr>
  </w:style>
  <w:style w:type="paragraph" w:customStyle="1" w:styleId="xl73">
    <w:name w:val="xl73"/>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b/>
      <w:bCs/>
      <w:sz w:val="24"/>
      <w:szCs w:val="24"/>
      <w:lang w:eastAsia="en-US"/>
    </w:rPr>
  </w:style>
  <w:style w:type="paragraph" w:customStyle="1" w:styleId="xl74">
    <w:name w:val="xl74"/>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75">
    <w:name w:val="xl75"/>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76">
    <w:name w:val="xl76"/>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77">
    <w:name w:val="xl77"/>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78">
    <w:name w:val="xl78"/>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79">
    <w:name w:val="xl79"/>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80">
    <w:name w:val="xl80"/>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color w:val="000000"/>
      <w:sz w:val="24"/>
      <w:szCs w:val="24"/>
      <w:lang w:eastAsia="en-US"/>
    </w:rPr>
  </w:style>
  <w:style w:type="paragraph" w:customStyle="1" w:styleId="xl81">
    <w:name w:val="xl81"/>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ouvenir Lt BT" w:hAnsi="Souvenir Lt BT"/>
      <w:color w:val="FF0000"/>
      <w:sz w:val="24"/>
      <w:szCs w:val="24"/>
      <w:lang w:eastAsia="en-US"/>
    </w:rPr>
  </w:style>
  <w:style w:type="paragraph" w:customStyle="1" w:styleId="xl82">
    <w:name w:val="xl82"/>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Souvenir Lt BT" w:hAnsi="Souvenir Lt BT"/>
      <w:sz w:val="24"/>
      <w:szCs w:val="24"/>
      <w:lang w:eastAsia="en-US"/>
    </w:rPr>
  </w:style>
  <w:style w:type="paragraph" w:customStyle="1" w:styleId="xl83">
    <w:name w:val="xl83"/>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ouvenir Lt BT" w:hAnsi="Souvenir Lt BT"/>
      <w:b/>
      <w:bCs/>
      <w:sz w:val="24"/>
      <w:szCs w:val="24"/>
      <w:lang w:eastAsia="en-US"/>
    </w:rPr>
  </w:style>
  <w:style w:type="paragraph" w:customStyle="1" w:styleId="xl84">
    <w:name w:val="xl84"/>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ouvenir Lt BT" w:hAnsi="Souvenir Lt BT"/>
      <w:b/>
      <w:bCs/>
      <w:color w:val="000000"/>
      <w:sz w:val="24"/>
      <w:szCs w:val="24"/>
      <w:lang w:eastAsia="en-US"/>
    </w:rPr>
  </w:style>
  <w:style w:type="paragraph" w:customStyle="1" w:styleId="xl85">
    <w:name w:val="xl85"/>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Souvenir Lt BT" w:hAnsi="Souvenir Lt BT"/>
      <w:b/>
      <w:bCs/>
      <w:color w:val="FF0000"/>
      <w:sz w:val="24"/>
      <w:szCs w:val="24"/>
      <w:lang w:eastAsia="en-US"/>
    </w:rPr>
  </w:style>
  <w:style w:type="paragraph" w:customStyle="1" w:styleId="xl86">
    <w:name w:val="xl86"/>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Souvenir Lt BT" w:hAnsi="Souvenir Lt BT"/>
      <w:b/>
      <w:bCs/>
      <w:sz w:val="24"/>
      <w:szCs w:val="24"/>
      <w:lang w:eastAsia="en-US"/>
    </w:rPr>
  </w:style>
  <w:style w:type="paragraph" w:customStyle="1" w:styleId="xl87">
    <w:name w:val="xl87"/>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Souvenir Lt BT" w:hAnsi="Souvenir Lt BT"/>
      <w:b/>
      <w:bCs/>
      <w:color w:val="FF0000"/>
      <w:sz w:val="24"/>
      <w:szCs w:val="24"/>
      <w:lang w:eastAsia="en-US"/>
    </w:rPr>
  </w:style>
  <w:style w:type="paragraph" w:customStyle="1" w:styleId="xl88">
    <w:name w:val="xl88"/>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Souvenir Lt BT" w:hAnsi="Souvenir Lt BT"/>
      <w:b/>
      <w:bCs/>
      <w:color w:val="000000"/>
      <w:sz w:val="24"/>
      <w:szCs w:val="24"/>
      <w:lang w:eastAsia="en-US"/>
    </w:rPr>
  </w:style>
  <w:style w:type="paragraph" w:customStyle="1" w:styleId="xl89">
    <w:name w:val="xl89"/>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b/>
      <w:bCs/>
      <w:sz w:val="24"/>
      <w:szCs w:val="24"/>
      <w:lang w:eastAsia="en-US"/>
    </w:rPr>
  </w:style>
  <w:style w:type="paragraph" w:customStyle="1" w:styleId="xl90">
    <w:name w:val="xl90"/>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b/>
      <w:bCs/>
      <w:sz w:val="24"/>
      <w:szCs w:val="24"/>
      <w:lang w:eastAsia="en-US"/>
    </w:rPr>
  </w:style>
  <w:style w:type="paragraph" w:customStyle="1" w:styleId="xl91">
    <w:name w:val="xl91"/>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sz w:val="24"/>
      <w:szCs w:val="24"/>
      <w:lang w:eastAsia="en-US"/>
    </w:rPr>
  </w:style>
  <w:style w:type="paragraph" w:customStyle="1" w:styleId="xl92">
    <w:name w:val="xl92"/>
    <w:basedOn w:val="Normal"/>
    <w:rsid w:val="009D08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Souvenir Lt BT" w:hAnsi="Souvenir Lt BT"/>
      <w:sz w:val="24"/>
      <w:szCs w:val="24"/>
      <w:lang w:eastAsia="en-US"/>
    </w:rPr>
  </w:style>
  <w:style w:type="paragraph" w:customStyle="1" w:styleId="xl93">
    <w:name w:val="xl93"/>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n-US"/>
    </w:rPr>
  </w:style>
  <w:style w:type="paragraph" w:customStyle="1" w:styleId="xl94">
    <w:name w:val="xl94"/>
    <w:basedOn w:val="Normal"/>
    <w:rsid w:val="009D08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n-US"/>
    </w:rPr>
  </w:style>
  <w:style w:type="paragraph" w:styleId="PlainText">
    <w:name w:val="Plain Text"/>
    <w:basedOn w:val="Normal"/>
    <w:link w:val="PlainTextChar"/>
    <w:uiPriority w:val="99"/>
    <w:rsid w:val="00B56A00"/>
    <w:pPr>
      <w:suppressAutoHyphens w:val="0"/>
    </w:pPr>
    <w:rPr>
      <w:rFonts w:ascii="Courier New" w:hAnsi="Courier New" w:cs="Courier New"/>
      <w:sz w:val="24"/>
      <w:szCs w:val="24"/>
      <w:lang w:eastAsia="en-US"/>
    </w:rPr>
  </w:style>
  <w:style w:type="character" w:customStyle="1" w:styleId="PlainTextChar">
    <w:name w:val="Plain Text Char"/>
    <w:basedOn w:val="DefaultParagraphFont"/>
    <w:link w:val="PlainText"/>
    <w:uiPriority w:val="99"/>
    <w:rsid w:val="00B56A00"/>
    <w:rPr>
      <w:rFonts w:ascii="Courier New" w:eastAsia="Times New Roman" w:hAnsi="Courier New" w:cs="Courier New"/>
      <w:sz w:val="24"/>
      <w:szCs w:val="24"/>
    </w:rPr>
  </w:style>
  <w:style w:type="paragraph" w:styleId="CommentSubject">
    <w:name w:val="annotation subject"/>
    <w:basedOn w:val="CommentText"/>
    <w:next w:val="CommentText"/>
    <w:link w:val="CommentSubjectChar"/>
    <w:uiPriority w:val="99"/>
    <w:semiHidden/>
    <w:unhideWhenUsed/>
    <w:rsid w:val="00364F36"/>
    <w:rPr>
      <w:rFonts w:ascii="Verdana" w:hAnsi="Verdana"/>
      <w:b/>
      <w:bCs/>
    </w:rPr>
  </w:style>
  <w:style w:type="character" w:customStyle="1" w:styleId="CommentSubjectChar">
    <w:name w:val="Comment Subject Char"/>
    <w:basedOn w:val="CommentTextChar"/>
    <w:link w:val="CommentSubject"/>
    <w:uiPriority w:val="99"/>
    <w:semiHidden/>
    <w:rsid w:val="00364F36"/>
    <w:rPr>
      <w:rFonts w:ascii="Verdana" w:eastAsia="Times New Roman" w:hAnsi="Verdana" w:cs="Times New Roman"/>
      <w:b/>
      <w:bCs/>
      <w:sz w:val="20"/>
      <w:szCs w:val="20"/>
      <w:lang w:eastAsia="ar-SA"/>
    </w:rPr>
  </w:style>
  <w:style w:type="character" w:styleId="EndnoteReference">
    <w:name w:val="endnote reference"/>
    <w:basedOn w:val="DefaultParagraphFont"/>
    <w:uiPriority w:val="99"/>
    <w:semiHidden/>
    <w:rsid w:val="005114DA"/>
    <w:rPr>
      <w:rFonts w:cs="Times New Roman"/>
      <w:vertAlign w:val="superscript"/>
    </w:rPr>
  </w:style>
  <w:style w:type="paragraph" w:styleId="FootnoteText">
    <w:name w:val="footnote text"/>
    <w:basedOn w:val="Normal"/>
    <w:link w:val="FootnoteTextChar"/>
    <w:uiPriority w:val="99"/>
    <w:semiHidden/>
    <w:rsid w:val="005114DA"/>
    <w:pPr>
      <w:widowControl w:val="0"/>
      <w:suppressAutoHyphens w:val="0"/>
      <w:autoSpaceDE w:val="0"/>
      <w:autoSpaceDN w:val="0"/>
      <w:adjustRightInd w:val="0"/>
    </w:pPr>
    <w:rPr>
      <w:rFonts w:ascii="Courier New" w:hAnsi="Courier New" w:cs="Courier New"/>
      <w:sz w:val="24"/>
      <w:szCs w:val="24"/>
      <w:lang w:eastAsia="en-US"/>
    </w:rPr>
  </w:style>
  <w:style w:type="character" w:customStyle="1" w:styleId="FootnoteTextChar">
    <w:name w:val="Footnote Text Char"/>
    <w:basedOn w:val="DefaultParagraphFont"/>
    <w:link w:val="FootnoteText"/>
    <w:uiPriority w:val="99"/>
    <w:semiHidden/>
    <w:rsid w:val="005114DA"/>
    <w:rPr>
      <w:rFonts w:ascii="Courier New" w:eastAsia="Times New Roman" w:hAnsi="Courier New" w:cs="Courier New"/>
      <w:sz w:val="24"/>
      <w:szCs w:val="24"/>
    </w:rPr>
  </w:style>
  <w:style w:type="character" w:styleId="FootnoteReference">
    <w:name w:val="footnote reference"/>
    <w:basedOn w:val="DefaultParagraphFont"/>
    <w:uiPriority w:val="99"/>
    <w:semiHidden/>
    <w:rsid w:val="005114DA"/>
    <w:rPr>
      <w:rFonts w:cs="Times New Roman"/>
      <w:vertAlign w:val="superscript"/>
    </w:rPr>
  </w:style>
  <w:style w:type="paragraph" w:styleId="TOC4">
    <w:name w:val="toc 4"/>
    <w:basedOn w:val="Normal"/>
    <w:next w:val="Normal"/>
    <w:autoRedefine/>
    <w:uiPriority w:val="99"/>
    <w:semiHidden/>
    <w:rsid w:val="005114DA"/>
    <w:pPr>
      <w:widowControl w:val="0"/>
      <w:tabs>
        <w:tab w:val="right" w:leader="dot" w:pos="9360"/>
      </w:tabs>
      <w:autoSpaceDE w:val="0"/>
      <w:autoSpaceDN w:val="0"/>
      <w:adjustRightInd w:val="0"/>
      <w:spacing w:line="240" w:lineRule="atLeast"/>
      <w:ind w:left="2880" w:right="720" w:hanging="720"/>
    </w:pPr>
    <w:rPr>
      <w:rFonts w:ascii="Courier New" w:hAnsi="Courier New" w:cs="Courier New"/>
      <w:sz w:val="24"/>
      <w:szCs w:val="24"/>
      <w:lang w:eastAsia="en-US"/>
    </w:rPr>
  </w:style>
  <w:style w:type="paragraph" w:styleId="TOC5">
    <w:name w:val="toc 5"/>
    <w:basedOn w:val="Normal"/>
    <w:next w:val="Normal"/>
    <w:autoRedefine/>
    <w:uiPriority w:val="99"/>
    <w:semiHidden/>
    <w:rsid w:val="005114DA"/>
    <w:pPr>
      <w:widowControl w:val="0"/>
      <w:tabs>
        <w:tab w:val="right" w:leader="dot" w:pos="9360"/>
      </w:tabs>
      <w:autoSpaceDE w:val="0"/>
      <w:autoSpaceDN w:val="0"/>
      <w:adjustRightInd w:val="0"/>
      <w:spacing w:line="240" w:lineRule="atLeast"/>
      <w:ind w:left="3600" w:right="720" w:hanging="720"/>
    </w:pPr>
    <w:rPr>
      <w:rFonts w:ascii="Courier New" w:hAnsi="Courier New" w:cs="Courier New"/>
      <w:sz w:val="24"/>
      <w:szCs w:val="24"/>
      <w:lang w:eastAsia="en-US"/>
    </w:rPr>
  </w:style>
  <w:style w:type="paragraph" w:styleId="TOC6">
    <w:name w:val="toc 6"/>
    <w:basedOn w:val="Normal"/>
    <w:next w:val="Normal"/>
    <w:autoRedefine/>
    <w:uiPriority w:val="99"/>
    <w:semiHidden/>
    <w:rsid w:val="005114DA"/>
    <w:pPr>
      <w:widowControl w:val="0"/>
      <w:tabs>
        <w:tab w:val="right" w:pos="9360"/>
      </w:tabs>
      <w:autoSpaceDE w:val="0"/>
      <w:autoSpaceDN w:val="0"/>
      <w:adjustRightInd w:val="0"/>
      <w:spacing w:line="240" w:lineRule="atLeast"/>
      <w:ind w:left="720" w:hanging="720"/>
    </w:pPr>
    <w:rPr>
      <w:rFonts w:ascii="Courier New" w:hAnsi="Courier New" w:cs="Courier New"/>
      <w:sz w:val="24"/>
      <w:szCs w:val="24"/>
      <w:lang w:eastAsia="en-US"/>
    </w:rPr>
  </w:style>
  <w:style w:type="paragraph" w:styleId="TOC7">
    <w:name w:val="toc 7"/>
    <w:basedOn w:val="Normal"/>
    <w:next w:val="Normal"/>
    <w:autoRedefine/>
    <w:uiPriority w:val="99"/>
    <w:semiHidden/>
    <w:rsid w:val="005114DA"/>
    <w:pPr>
      <w:widowControl w:val="0"/>
      <w:autoSpaceDE w:val="0"/>
      <w:autoSpaceDN w:val="0"/>
      <w:adjustRightInd w:val="0"/>
      <w:spacing w:line="240" w:lineRule="atLeast"/>
      <w:ind w:left="720" w:hanging="720"/>
    </w:pPr>
    <w:rPr>
      <w:rFonts w:ascii="Courier New" w:hAnsi="Courier New" w:cs="Courier New"/>
      <w:sz w:val="24"/>
      <w:szCs w:val="24"/>
      <w:lang w:eastAsia="en-US"/>
    </w:rPr>
  </w:style>
  <w:style w:type="paragraph" w:styleId="TOC8">
    <w:name w:val="toc 8"/>
    <w:basedOn w:val="Normal"/>
    <w:next w:val="Normal"/>
    <w:autoRedefine/>
    <w:uiPriority w:val="99"/>
    <w:semiHidden/>
    <w:rsid w:val="005114DA"/>
    <w:pPr>
      <w:widowControl w:val="0"/>
      <w:tabs>
        <w:tab w:val="right" w:pos="9360"/>
      </w:tabs>
      <w:autoSpaceDE w:val="0"/>
      <w:autoSpaceDN w:val="0"/>
      <w:adjustRightInd w:val="0"/>
      <w:spacing w:line="240" w:lineRule="atLeast"/>
      <w:ind w:left="720" w:hanging="720"/>
    </w:pPr>
    <w:rPr>
      <w:rFonts w:ascii="Courier New" w:hAnsi="Courier New" w:cs="Courier New"/>
      <w:sz w:val="24"/>
      <w:szCs w:val="24"/>
      <w:lang w:eastAsia="en-US"/>
    </w:rPr>
  </w:style>
  <w:style w:type="paragraph" w:styleId="TOC9">
    <w:name w:val="toc 9"/>
    <w:basedOn w:val="Normal"/>
    <w:next w:val="Normal"/>
    <w:autoRedefine/>
    <w:uiPriority w:val="99"/>
    <w:semiHidden/>
    <w:rsid w:val="005114DA"/>
    <w:pPr>
      <w:widowControl w:val="0"/>
      <w:tabs>
        <w:tab w:val="right" w:leader="dot" w:pos="9360"/>
      </w:tabs>
      <w:autoSpaceDE w:val="0"/>
      <w:autoSpaceDN w:val="0"/>
      <w:adjustRightInd w:val="0"/>
      <w:spacing w:line="240" w:lineRule="atLeast"/>
      <w:ind w:left="720" w:hanging="720"/>
    </w:pPr>
    <w:rPr>
      <w:rFonts w:ascii="Courier New" w:hAnsi="Courier New" w:cs="Courier New"/>
      <w:sz w:val="24"/>
      <w:szCs w:val="24"/>
      <w:lang w:eastAsia="en-US"/>
    </w:rPr>
  </w:style>
  <w:style w:type="paragraph" w:styleId="Index1">
    <w:name w:val="index 1"/>
    <w:basedOn w:val="Normal"/>
    <w:next w:val="Normal"/>
    <w:autoRedefine/>
    <w:uiPriority w:val="99"/>
    <w:semiHidden/>
    <w:rsid w:val="005114DA"/>
    <w:pPr>
      <w:widowControl w:val="0"/>
      <w:tabs>
        <w:tab w:val="right" w:leader="dot" w:pos="9360"/>
      </w:tabs>
      <w:autoSpaceDE w:val="0"/>
      <w:autoSpaceDN w:val="0"/>
      <w:adjustRightInd w:val="0"/>
      <w:spacing w:line="240" w:lineRule="atLeast"/>
      <w:ind w:left="1440" w:right="720" w:hanging="1440"/>
    </w:pPr>
    <w:rPr>
      <w:rFonts w:ascii="Courier New" w:hAnsi="Courier New" w:cs="Courier New"/>
      <w:sz w:val="24"/>
      <w:szCs w:val="24"/>
      <w:lang w:eastAsia="en-US"/>
    </w:rPr>
  </w:style>
  <w:style w:type="paragraph" w:styleId="Index2">
    <w:name w:val="index 2"/>
    <w:basedOn w:val="Normal"/>
    <w:next w:val="Normal"/>
    <w:autoRedefine/>
    <w:uiPriority w:val="99"/>
    <w:semiHidden/>
    <w:rsid w:val="005114DA"/>
    <w:pPr>
      <w:widowControl w:val="0"/>
      <w:tabs>
        <w:tab w:val="right" w:leader="dot" w:pos="9360"/>
      </w:tabs>
      <w:autoSpaceDE w:val="0"/>
      <w:autoSpaceDN w:val="0"/>
      <w:adjustRightInd w:val="0"/>
      <w:spacing w:line="240" w:lineRule="atLeast"/>
      <w:ind w:left="1440" w:right="720" w:hanging="720"/>
    </w:pPr>
    <w:rPr>
      <w:rFonts w:ascii="Courier New" w:hAnsi="Courier New" w:cs="Courier New"/>
      <w:sz w:val="24"/>
      <w:szCs w:val="24"/>
      <w:lang w:eastAsia="en-US"/>
    </w:rPr>
  </w:style>
  <w:style w:type="paragraph" w:styleId="TOAHeading">
    <w:name w:val="toa heading"/>
    <w:basedOn w:val="Normal"/>
    <w:next w:val="Normal"/>
    <w:uiPriority w:val="99"/>
    <w:semiHidden/>
    <w:rsid w:val="005114DA"/>
    <w:pPr>
      <w:widowControl w:val="0"/>
      <w:tabs>
        <w:tab w:val="right" w:pos="9360"/>
      </w:tabs>
      <w:autoSpaceDE w:val="0"/>
      <w:autoSpaceDN w:val="0"/>
      <w:adjustRightInd w:val="0"/>
      <w:spacing w:line="240" w:lineRule="atLeast"/>
    </w:pPr>
    <w:rPr>
      <w:rFonts w:ascii="Courier New" w:hAnsi="Courier New" w:cs="Courier New"/>
      <w:sz w:val="24"/>
      <w:szCs w:val="24"/>
      <w:lang w:eastAsia="en-US"/>
    </w:rPr>
  </w:style>
  <w:style w:type="character" w:customStyle="1" w:styleId="EquationCaption">
    <w:name w:val="_Equation Caption"/>
    <w:uiPriority w:val="99"/>
    <w:rsid w:val="005114DA"/>
  </w:style>
  <w:style w:type="character" w:customStyle="1" w:styleId="CharChar">
    <w:name w:val="Char Char"/>
    <w:basedOn w:val="DefaultParagraphFont"/>
    <w:uiPriority w:val="99"/>
    <w:semiHidden/>
    <w:locked/>
    <w:rsid w:val="005114DA"/>
    <w:rPr>
      <w:rFonts w:ascii="Courier New" w:hAnsi="Courier New" w:cs="Courier New"/>
      <w:sz w:val="20"/>
      <w:szCs w:val="20"/>
      <w:lang w:val="en-US" w:eastAsia="en-US"/>
    </w:rPr>
  </w:style>
  <w:style w:type="numbering" w:customStyle="1" w:styleId="NoList1">
    <w:name w:val="No List1"/>
    <w:next w:val="NoList"/>
    <w:uiPriority w:val="99"/>
    <w:semiHidden/>
    <w:unhideWhenUsed/>
    <w:rsid w:val="005114DA"/>
  </w:style>
  <w:style w:type="table" w:customStyle="1" w:styleId="TableGrid1">
    <w:name w:val="Table Grid1"/>
    <w:basedOn w:val="TableNormal"/>
    <w:next w:val="TableGrid"/>
    <w:uiPriority w:val="59"/>
    <w:rsid w:val="005114D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rsid w:val="005114DA"/>
  </w:style>
  <w:style w:type="table" w:customStyle="1" w:styleId="TableGrid2">
    <w:name w:val="Table Grid2"/>
    <w:basedOn w:val="TableNormal"/>
    <w:next w:val="TableGrid"/>
    <w:rsid w:val="005114D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rsid w:val="005114DA"/>
  </w:style>
  <w:style w:type="table" w:customStyle="1" w:styleId="TableGrid3">
    <w:name w:val="Table Grid3"/>
    <w:basedOn w:val="TableNormal"/>
    <w:next w:val="TableGrid"/>
    <w:rsid w:val="005114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5114DA"/>
  </w:style>
  <w:style w:type="table" w:customStyle="1" w:styleId="TableGrid4">
    <w:name w:val="Table Grid4"/>
    <w:basedOn w:val="TableNormal"/>
    <w:next w:val="TableGrid"/>
    <w:rsid w:val="005114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114DA"/>
  </w:style>
  <w:style w:type="paragraph" w:customStyle="1" w:styleId="xl63">
    <w:name w:val="xl63"/>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Souvenir Lt BT" w:hAnsi="Souvenir Lt BT"/>
      <w:b/>
      <w:bCs/>
      <w:sz w:val="24"/>
      <w:szCs w:val="24"/>
      <w:lang w:eastAsia="en-US"/>
    </w:rPr>
  </w:style>
  <w:style w:type="paragraph" w:customStyle="1" w:styleId="xl64">
    <w:name w:val="xl64"/>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Souvenir Lt BT" w:hAnsi="Souvenir Lt BT"/>
      <w:sz w:val="24"/>
      <w:szCs w:val="24"/>
      <w:lang w:eastAsia="en-US"/>
    </w:rPr>
  </w:style>
  <w:style w:type="paragraph" w:customStyle="1" w:styleId="xl65">
    <w:name w:val="xl65"/>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sz w:val="24"/>
      <w:szCs w:val="24"/>
      <w:lang w:eastAsia="en-US"/>
    </w:rPr>
  </w:style>
  <w:style w:type="paragraph" w:customStyle="1" w:styleId="xl66">
    <w:name w:val="xl66"/>
    <w:basedOn w:val="Normal"/>
    <w:rsid w:val="004300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Souvenir Lt BT" w:hAnsi="Souvenir Lt BT"/>
      <w:sz w:val="24"/>
      <w:szCs w:val="24"/>
      <w:lang w:eastAsia="en-US"/>
    </w:rPr>
  </w:style>
  <w:style w:type="character" w:styleId="LineNumber">
    <w:name w:val="line number"/>
    <w:basedOn w:val="DefaultParagraphFont"/>
    <w:uiPriority w:val="99"/>
    <w:semiHidden/>
    <w:unhideWhenUsed/>
    <w:rsid w:val="00FA2F28"/>
  </w:style>
  <w:style w:type="paragraph" w:styleId="Revision">
    <w:name w:val="Revision"/>
    <w:hidden/>
    <w:uiPriority w:val="99"/>
    <w:semiHidden/>
    <w:rsid w:val="00E17216"/>
    <w:rPr>
      <w:rFonts w:ascii="Verdana" w:eastAsia="Times New Roman" w:hAnsi="Verdana"/>
      <w:sz w:val="22"/>
      <w:szCs w:val="26"/>
      <w:lang w:eastAsia="ar-SA"/>
    </w:rPr>
  </w:style>
  <w:style w:type="numbering" w:customStyle="1" w:styleId="NoList6">
    <w:name w:val="No List6"/>
    <w:next w:val="NoList"/>
    <w:uiPriority w:val="99"/>
    <w:semiHidden/>
    <w:unhideWhenUsed/>
    <w:rsid w:val="00247AE2"/>
  </w:style>
  <w:style w:type="table" w:customStyle="1" w:styleId="TableGrid5">
    <w:name w:val="Table Grid5"/>
    <w:basedOn w:val="TableNormal"/>
    <w:next w:val="TableGrid"/>
    <w:uiPriority w:val="59"/>
    <w:rsid w:val="00247AE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47AE2"/>
  </w:style>
  <w:style w:type="table" w:customStyle="1" w:styleId="TableGrid11">
    <w:name w:val="Table Grid11"/>
    <w:basedOn w:val="TableNormal"/>
    <w:next w:val="TableGrid"/>
    <w:uiPriority w:val="59"/>
    <w:rsid w:val="00247AE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rsid w:val="00247AE2"/>
  </w:style>
  <w:style w:type="table" w:customStyle="1" w:styleId="TableGrid21">
    <w:name w:val="Table Grid21"/>
    <w:basedOn w:val="TableNormal"/>
    <w:next w:val="TableGrid"/>
    <w:rsid w:val="00247AE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
    <w:name w:val="No List31"/>
    <w:next w:val="NoList"/>
    <w:uiPriority w:val="99"/>
    <w:semiHidden/>
    <w:rsid w:val="00247AE2"/>
  </w:style>
  <w:style w:type="table" w:customStyle="1" w:styleId="TableGrid31">
    <w:name w:val="Table Grid31"/>
    <w:basedOn w:val="TableNormal"/>
    <w:next w:val="TableGrid"/>
    <w:rsid w:val="00247A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rsid w:val="00247AE2"/>
  </w:style>
  <w:style w:type="table" w:customStyle="1" w:styleId="TableGrid41">
    <w:name w:val="Table Grid41"/>
    <w:basedOn w:val="TableNormal"/>
    <w:next w:val="TableGrid"/>
    <w:rsid w:val="00247A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47AE2"/>
  </w:style>
  <w:style w:type="numbering" w:customStyle="1" w:styleId="NoList7">
    <w:name w:val="No List7"/>
    <w:next w:val="NoList"/>
    <w:uiPriority w:val="99"/>
    <w:semiHidden/>
    <w:unhideWhenUsed/>
    <w:rsid w:val="00247AE2"/>
  </w:style>
  <w:style w:type="paragraph" w:customStyle="1" w:styleId="font5">
    <w:name w:val="font5"/>
    <w:basedOn w:val="Normal"/>
    <w:rsid w:val="00F64B21"/>
    <w:pPr>
      <w:suppressAutoHyphens w:val="0"/>
      <w:spacing w:before="100" w:beforeAutospacing="1" w:after="100" w:afterAutospacing="1"/>
    </w:pPr>
    <w:rPr>
      <w:rFonts w:ascii="Souvenir Lt BT" w:hAnsi="Souvenir Lt BT"/>
      <w:szCs w:val="22"/>
      <w:lang w:eastAsia="en-US"/>
    </w:rPr>
  </w:style>
  <w:style w:type="paragraph" w:customStyle="1" w:styleId="font6">
    <w:name w:val="font6"/>
    <w:basedOn w:val="Normal"/>
    <w:rsid w:val="00F64B21"/>
    <w:pPr>
      <w:suppressAutoHyphens w:val="0"/>
      <w:spacing w:before="100" w:beforeAutospacing="1" w:after="100" w:afterAutospacing="1"/>
    </w:pPr>
    <w:rPr>
      <w:rFonts w:ascii="Souvenir Lt BT" w:hAnsi="Souvenir Lt BT"/>
      <w:b/>
      <w:bCs/>
      <w:szCs w:val="22"/>
      <w:lang w:eastAsia="en-US"/>
    </w:rPr>
  </w:style>
  <w:style w:type="paragraph" w:customStyle="1" w:styleId="font7">
    <w:name w:val="font7"/>
    <w:basedOn w:val="Normal"/>
    <w:rsid w:val="00B65D6E"/>
    <w:pPr>
      <w:suppressAutoHyphens w:val="0"/>
      <w:spacing w:before="100" w:beforeAutospacing="1" w:after="100" w:afterAutospacing="1"/>
    </w:pPr>
    <w:rPr>
      <w:rFonts w:ascii="Souvenir Lt BT" w:hAnsi="Souvenir Lt BT"/>
      <w:b/>
      <w:bCs/>
      <w:color w:val="000000"/>
      <w:sz w:val="24"/>
      <w:szCs w:val="24"/>
      <w:lang w:eastAsia="en-US" w:bidi="ml-IN"/>
    </w:rPr>
  </w:style>
  <w:style w:type="paragraph" w:customStyle="1" w:styleId="font8">
    <w:name w:val="font8"/>
    <w:basedOn w:val="Normal"/>
    <w:rsid w:val="00B65D6E"/>
    <w:pPr>
      <w:suppressAutoHyphens w:val="0"/>
      <w:spacing w:before="100" w:beforeAutospacing="1" w:after="100" w:afterAutospacing="1"/>
    </w:pPr>
    <w:rPr>
      <w:rFonts w:ascii="Souvenir Lt BT" w:hAnsi="Souvenir Lt BT"/>
      <w:b/>
      <w:bCs/>
      <w:color w:val="000000"/>
      <w:szCs w:val="22"/>
      <w:lang w:eastAsia="en-US" w:bidi="ml-IN"/>
    </w:rPr>
  </w:style>
  <w:style w:type="character" w:styleId="SubtleEmphasis">
    <w:name w:val="Subtle Emphasis"/>
    <w:basedOn w:val="DefaultParagraphFont"/>
    <w:uiPriority w:val="19"/>
    <w:qFormat/>
    <w:rsid w:val="00F2445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3601147">
      <w:bodyDiv w:val="1"/>
      <w:marLeft w:val="0"/>
      <w:marRight w:val="0"/>
      <w:marTop w:val="0"/>
      <w:marBottom w:val="0"/>
      <w:divBdr>
        <w:top w:val="none" w:sz="0" w:space="0" w:color="auto"/>
        <w:left w:val="none" w:sz="0" w:space="0" w:color="auto"/>
        <w:bottom w:val="none" w:sz="0" w:space="0" w:color="auto"/>
        <w:right w:val="none" w:sz="0" w:space="0" w:color="auto"/>
      </w:divBdr>
    </w:div>
    <w:div w:id="48456632">
      <w:bodyDiv w:val="1"/>
      <w:marLeft w:val="0"/>
      <w:marRight w:val="0"/>
      <w:marTop w:val="0"/>
      <w:marBottom w:val="0"/>
      <w:divBdr>
        <w:top w:val="none" w:sz="0" w:space="0" w:color="auto"/>
        <w:left w:val="none" w:sz="0" w:space="0" w:color="auto"/>
        <w:bottom w:val="none" w:sz="0" w:space="0" w:color="auto"/>
        <w:right w:val="none" w:sz="0" w:space="0" w:color="auto"/>
      </w:divBdr>
    </w:div>
    <w:div w:id="147325882">
      <w:bodyDiv w:val="1"/>
      <w:marLeft w:val="0"/>
      <w:marRight w:val="0"/>
      <w:marTop w:val="0"/>
      <w:marBottom w:val="0"/>
      <w:divBdr>
        <w:top w:val="none" w:sz="0" w:space="0" w:color="auto"/>
        <w:left w:val="none" w:sz="0" w:space="0" w:color="auto"/>
        <w:bottom w:val="none" w:sz="0" w:space="0" w:color="auto"/>
        <w:right w:val="none" w:sz="0" w:space="0" w:color="auto"/>
      </w:divBdr>
    </w:div>
    <w:div w:id="232662967">
      <w:bodyDiv w:val="1"/>
      <w:marLeft w:val="0"/>
      <w:marRight w:val="0"/>
      <w:marTop w:val="0"/>
      <w:marBottom w:val="0"/>
      <w:divBdr>
        <w:top w:val="none" w:sz="0" w:space="0" w:color="auto"/>
        <w:left w:val="none" w:sz="0" w:space="0" w:color="auto"/>
        <w:bottom w:val="none" w:sz="0" w:space="0" w:color="auto"/>
        <w:right w:val="none" w:sz="0" w:space="0" w:color="auto"/>
      </w:divBdr>
    </w:div>
    <w:div w:id="316033513">
      <w:bodyDiv w:val="1"/>
      <w:marLeft w:val="0"/>
      <w:marRight w:val="0"/>
      <w:marTop w:val="0"/>
      <w:marBottom w:val="0"/>
      <w:divBdr>
        <w:top w:val="none" w:sz="0" w:space="0" w:color="auto"/>
        <w:left w:val="none" w:sz="0" w:space="0" w:color="auto"/>
        <w:bottom w:val="none" w:sz="0" w:space="0" w:color="auto"/>
        <w:right w:val="none" w:sz="0" w:space="0" w:color="auto"/>
      </w:divBdr>
    </w:div>
    <w:div w:id="515583748">
      <w:bodyDiv w:val="1"/>
      <w:marLeft w:val="0"/>
      <w:marRight w:val="0"/>
      <w:marTop w:val="0"/>
      <w:marBottom w:val="0"/>
      <w:divBdr>
        <w:top w:val="none" w:sz="0" w:space="0" w:color="auto"/>
        <w:left w:val="none" w:sz="0" w:space="0" w:color="auto"/>
        <w:bottom w:val="none" w:sz="0" w:space="0" w:color="auto"/>
        <w:right w:val="none" w:sz="0" w:space="0" w:color="auto"/>
      </w:divBdr>
    </w:div>
    <w:div w:id="714737552">
      <w:bodyDiv w:val="1"/>
      <w:marLeft w:val="0"/>
      <w:marRight w:val="0"/>
      <w:marTop w:val="0"/>
      <w:marBottom w:val="0"/>
      <w:divBdr>
        <w:top w:val="none" w:sz="0" w:space="0" w:color="auto"/>
        <w:left w:val="none" w:sz="0" w:space="0" w:color="auto"/>
        <w:bottom w:val="none" w:sz="0" w:space="0" w:color="auto"/>
        <w:right w:val="none" w:sz="0" w:space="0" w:color="auto"/>
      </w:divBdr>
    </w:div>
    <w:div w:id="782073735">
      <w:bodyDiv w:val="1"/>
      <w:marLeft w:val="0"/>
      <w:marRight w:val="0"/>
      <w:marTop w:val="0"/>
      <w:marBottom w:val="0"/>
      <w:divBdr>
        <w:top w:val="none" w:sz="0" w:space="0" w:color="auto"/>
        <w:left w:val="none" w:sz="0" w:space="0" w:color="auto"/>
        <w:bottom w:val="none" w:sz="0" w:space="0" w:color="auto"/>
        <w:right w:val="none" w:sz="0" w:space="0" w:color="auto"/>
      </w:divBdr>
    </w:div>
    <w:div w:id="877857716">
      <w:bodyDiv w:val="1"/>
      <w:marLeft w:val="0"/>
      <w:marRight w:val="0"/>
      <w:marTop w:val="0"/>
      <w:marBottom w:val="0"/>
      <w:divBdr>
        <w:top w:val="none" w:sz="0" w:space="0" w:color="auto"/>
        <w:left w:val="none" w:sz="0" w:space="0" w:color="auto"/>
        <w:bottom w:val="none" w:sz="0" w:space="0" w:color="auto"/>
        <w:right w:val="none" w:sz="0" w:space="0" w:color="auto"/>
      </w:divBdr>
    </w:div>
    <w:div w:id="908926458">
      <w:bodyDiv w:val="1"/>
      <w:marLeft w:val="0"/>
      <w:marRight w:val="0"/>
      <w:marTop w:val="0"/>
      <w:marBottom w:val="0"/>
      <w:divBdr>
        <w:top w:val="none" w:sz="0" w:space="0" w:color="auto"/>
        <w:left w:val="none" w:sz="0" w:space="0" w:color="auto"/>
        <w:bottom w:val="none" w:sz="0" w:space="0" w:color="auto"/>
        <w:right w:val="none" w:sz="0" w:space="0" w:color="auto"/>
      </w:divBdr>
    </w:div>
    <w:div w:id="954486187">
      <w:bodyDiv w:val="1"/>
      <w:marLeft w:val="0"/>
      <w:marRight w:val="0"/>
      <w:marTop w:val="0"/>
      <w:marBottom w:val="0"/>
      <w:divBdr>
        <w:top w:val="none" w:sz="0" w:space="0" w:color="auto"/>
        <w:left w:val="none" w:sz="0" w:space="0" w:color="auto"/>
        <w:bottom w:val="none" w:sz="0" w:space="0" w:color="auto"/>
        <w:right w:val="none" w:sz="0" w:space="0" w:color="auto"/>
      </w:divBdr>
    </w:div>
    <w:div w:id="1134101020">
      <w:bodyDiv w:val="1"/>
      <w:marLeft w:val="0"/>
      <w:marRight w:val="0"/>
      <w:marTop w:val="0"/>
      <w:marBottom w:val="0"/>
      <w:divBdr>
        <w:top w:val="none" w:sz="0" w:space="0" w:color="auto"/>
        <w:left w:val="none" w:sz="0" w:space="0" w:color="auto"/>
        <w:bottom w:val="none" w:sz="0" w:space="0" w:color="auto"/>
        <w:right w:val="none" w:sz="0" w:space="0" w:color="auto"/>
      </w:divBdr>
    </w:div>
    <w:div w:id="1134568625">
      <w:bodyDiv w:val="1"/>
      <w:marLeft w:val="0"/>
      <w:marRight w:val="0"/>
      <w:marTop w:val="0"/>
      <w:marBottom w:val="0"/>
      <w:divBdr>
        <w:top w:val="none" w:sz="0" w:space="0" w:color="auto"/>
        <w:left w:val="none" w:sz="0" w:space="0" w:color="auto"/>
        <w:bottom w:val="none" w:sz="0" w:space="0" w:color="auto"/>
        <w:right w:val="none" w:sz="0" w:space="0" w:color="auto"/>
      </w:divBdr>
    </w:div>
    <w:div w:id="1148282832">
      <w:bodyDiv w:val="1"/>
      <w:marLeft w:val="0"/>
      <w:marRight w:val="0"/>
      <w:marTop w:val="0"/>
      <w:marBottom w:val="0"/>
      <w:divBdr>
        <w:top w:val="none" w:sz="0" w:space="0" w:color="auto"/>
        <w:left w:val="none" w:sz="0" w:space="0" w:color="auto"/>
        <w:bottom w:val="none" w:sz="0" w:space="0" w:color="auto"/>
        <w:right w:val="none" w:sz="0" w:space="0" w:color="auto"/>
      </w:divBdr>
    </w:div>
    <w:div w:id="1192458390">
      <w:bodyDiv w:val="1"/>
      <w:marLeft w:val="0"/>
      <w:marRight w:val="0"/>
      <w:marTop w:val="0"/>
      <w:marBottom w:val="0"/>
      <w:divBdr>
        <w:top w:val="none" w:sz="0" w:space="0" w:color="auto"/>
        <w:left w:val="none" w:sz="0" w:space="0" w:color="auto"/>
        <w:bottom w:val="none" w:sz="0" w:space="0" w:color="auto"/>
        <w:right w:val="none" w:sz="0" w:space="0" w:color="auto"/>
      </w:divBdr>
    </w:div>
    <w:div w:id="1278105139">
      <w:bodyDiv w:val="1"/>
      <w:marLeft w:val="0"/>
      <w:marRight w:val="0"/>
      <w:marTop w:val="0"/>
      <w:marBottom w:val="0"/>
      <w:divBdr>
        <w:top w:val="none" w:sz="0" w:space="0" w:color="auto"/>
        <w:left w:val="none" w:sz="0" w:space="0" w:color="auto"/>
        <w:bottom w:val="none" w:sz="0" w:space="0" w:color="auto"/>
        <w:right w:val="none" w:sz="0" w:space="0" w:color="auto"/>
      </w:divBdr>
    </w:div>
    <w:div w:id="1298218226">
      <w:bodyDiv w:val="1"/>
      <w:marLeft w:val="0"/>
      <w:marRight w:val="0"/>
      <w:marTop w:val="0"/>
      <w:marBottom w:val="0"/>
      <w:divBdr>
        <w:top w:val="none" w:sz="0" w:space="0" w:color="auto"/>
        <w:left w:val="none" w:sz="0" w:space="0" w:color="auto"/>
        <w:bottom w:val="none" w:sz="0" w:space="0" w:color="auto"/>
        <w:right w:val="none" w:sz="0" w:space="0" w:color="auto"/>
      </w:divBdr>
    </w:div>
    <w:div w:id="1349605366">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724791448">
      <w:bodyDiv w:val="1"/>
      <w:marLeft w:val="0"/>
      <w:marRight w:val="0"/>
      <w:marTop w:val="0"/>
      <w:marBottom w:val="0"/>
      <w:divBdr>
        <w:top w:val="none" w:sz="0" w:space="0" w:color="auto"/>
        <w:left w:val="none" w:sz="0" w:space="0" w:color="auto"/>
        <w:bottom w:val="none" w:sz="0" w:space="0" w:color="auto"/>
        <w:right w:val="none" w:sz="0" w:space="0" w:color="auto"/>
      </w:divBdr>
    </w:div>
    <w:div w:id="1806508747">
      <w:bodyDiv w:val="1"/>
      <w:marLeft w:val="0"/>
      <w:marRight w:val="0"/>
      <w:marTop w:val="0"/>
      <w:marBottom w:val="0"/>
      <w:divBdr>
        <w:top w:val="none" w:sz="0" w:space="0" w:color="auto"/>
        <w:left w:val="none" w:sz="0" w:space="0" w:color="auto"/>
        <w:bottom w:val="none" w:sz="0" w:space="0" w:color="auto"/>
        <w:right w:val="none" w:sz="0" w:space="0" w:color="auto"/>
      </w:divBdr>
    </w:div>
    <w:div w:id="1915579534">
      <w:bodyDiv w:val="1"/>
      <w:marLeft w:val="0"/>
      <w:marRight w:val="0"/>
      <w:marTop w:val="0"/>
      <w:marBottom w:val="0"/>
      <w:divBdr>
        <w:top w:val="none" w:sz="0" w:space="0" w:color="auto"/>
        <w:left w:val="none" w:sz="0" w:space="0" w:color="auto"/>
        <w:bottom w:val="none" w:sz="0" w:space="0" w:color="auto"/>
        <w:right w:val="none" w:sz="0" w:space="0" w:color="auto"/>
      </w:divBdr>
    </w:div>
    <w:div w:id="1942294742">
      <w:bodyDiv w:val="1"/>
      <w:marLeft w:val="0"/>
      <w:marRight w:val="0"/>
      <w:marTop w:val="0"/>
      <w:marBottom w:val="0"/>
      <w:divBdr>
        <w:top w:val="none" w:sz="0" w:space="0" w:color="auto"/>
        <w:left w:val="none" w:sz="0" w:space="0" w:color="auto"/>
        <w:bottom w:val="none" w:sz="0" w:space="0" w:color="auto"/>
        <w:right w:val="none" w:sz="0" w:space="0" w:color="auto"/>
      </w:divBdr>
    </w:div>
    <w:div w:id="2076121850">
      <w:bodyDiv w:val="1"/>
      <w:marLeft w:val="0"/>
      <w:marRight w:val="0"/>
      <w:marTop w:val="0"/>
      <w:marBottom w:val="0"/>
      <w:divBdr>
        <w:top w:val="none" w:sz="0" w:space="0" w:color="auto"/>
        <w:left w:val="none" w:sz="0" w:space="0" w:color="auto"/>
        <w:bottom w:val="none" w:sz="0" w:space="0" w:color="auto"/>
        <w:right w:val="none" w:sz="0" w:space="0" w:color="auto"/>
      </w:divBdr>
    </w:div>
    <w:div w:id="21159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D30B-8703-4D6B-B030-61C9E97A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23164</CharactersWithSpaces>
  <SharedDoc>false</SharedDoc>
  <HLinks>
    <vt:vector size="18" baseType="variant">
      <vt:variant>
        <vt:i4>7733337</vt:i4>
      </vt:variant>
      <vt:variant>
        <vt:i4>6</vt:i4>
      </vt:variant>
      <vt:variant>
        <vt:i4>0</vt:i4>
      </vt:variant>
      <vt:variant>
        <vt:i4>5</vt:i4>
      </vt:variant>
      <vt:variant>
        <vt:lpwstr>mailto:edtoken@kmscl.kerala.gov.in</vt:lpwstr>
      </vt:variant>
      <vt:variant>
        <vt:lpwstr/>
      </vt:variant>
      <vt:variant>
        <vt:i4>589880</vt:i4>
      </vt:variant>
      <vt:variant>
        <vt:i4>3</vt:i4>
      </vt:variant>
      <vt:variant>
        <vt:i4>0</vt:i4>
      </vt:variant>
      <vt:variant>
        <vt:i4>5</vt:i4>
      </vt:variant>
      <vt:variant>
        <vt:lpwstr>mailto:qcapproval@gmail.com</vt:lpwstr>
      </vt:variant>
      <vt:variant>
        <vt:lpwstr/>
      </vt:variant>
      <vt:variant>
        <vt:i4>2162728</vt:i4>
      </vt:variant>
      <vt:variant>
        <vt:i4>0</vt:i4>
      </vt:variant>
      <vt:variant>
        <vt:i4>0</vt:i4>
      </vt:variant>
      <vt:variant>
        <vt:i4>5</vt:i4>
      </vt:variant>
      <vt:variant>
        <vt:lpwstr>http://www.etenders.kerala.gov.in/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KMSCL-BINDU</dc:creator>
  <cp:lastModifiedBy>Viji</cp:lastModifiedBy>
  <cp:revision>4</cp:revision>
  <cp:lastPrinted>2024-03-30T11:46:00Z</cp:lastPrinted>
  <dcterms:created xsi:type="dcterms:W3CDTF">2024-04-16T10:11:00Z</dcterms:created>
  <dcterms:modified xsi:type="dcterms:W3CDTF">2024-04-16T10:19:00Z</dcterms:modified>
</cp:coreProperties>
</file>